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6ED67" w14:textId="77777777" w:rsidR="00875A8A" w:rsidRPr="009E30AA" w:rsidRDefault="0029185E" w:rsidP="002B1589">
      <w:pPr>
        <w:pStyle w:val="Heading2"/>
        <w:rPr>
          <w:lang w:val="en-US" w:eastAsia="en-GB"/>
        </w:rPr>
      </w:pPr>
      <w:bookmarkStart w:id="0" w:name="_Toc420331687"/>
      <w:bookmarkStart w:id="1" w:name="_Toc440879325"/>
      <w:bookmarkStart w:id="2" w:name="_Toc462045258"/>
      <w:r w:rsidRPr="009E30AA">
        <w:rPr>
          <w:lang w:val="en-US" w:eastAsia="en-GB"/>
        </w:rPr>
        <w:t>Annex 1 – Action plan template</w:t>
      </w:r>
      <w:bookmarkEnd w:id="0"/>
      <w:bookmarkEnd w:id="1"/>
      <w:bookmarkEnd w:id="2"/>
    </w:p>
    <w:p w14:paraId="1F1E505A" w14:textId="77777777" w:rsidR="0029185E" w:rsidRPr="009E30AA" w:rsidRDefault="0029185E" w:rsidP="00310E23">
      <w:pPr>
        <w:spacing w:after="0"/>
        <w:rPr>
          <w:rFonts w:cs="Arial"/>
          <w:szCs w:val="20"/>
          <w:lang w:val="en-US"/>
        </w:rPr>
      </w:pPr>
    </w:p>
    <w:p w14:paraId="68FD4E8E" w14:textId="77777777" w:rsidR="008C04AA" w:rsidRPr="009E30AA" w:rsidRDefault="008C04AA" w:rsidP="00CB35A0">
      <w:pPr>
        <w:widowControl w:val="0"/>
        <w:shd w:val="clear" w:color="auto" w:fill="F2F2F2" w:themeFill="background1" w:themeFillShade="F2"/>
        <w:suppressAutoHyphens/>
        <w:autoSpaceDN w:val="0"/>
        <w:spacing w:after="80" w:line="300" w:lineRule="auto"/>
        <w:ind w:firstLine="0"/>
        <w:textAlignment w:val="baseline"/>
        <w:rPr>
          <w:rFonts w:cs="Arial"/>
          <w:szCs w:val="20"/>
          <w:lang w:val="en-US"/>
        </w:rPr>
      </w:pPr>
      <w:r w:rsidRPr="009E30AA">
        <w:rPr>
          <w:rFonts w:cs="Arial"/>
          <w:szCs w:val="20"/>
          <w:lang w:val="en-US"/>
        </w:rPr>
        <w:t xml:space="preserve">Produced by each region, the </w:t>
      </w:r>
      <w:r w:rsidRPr="009E30AA">
        <w:rPr>
          <w:rFonts w:cs="Arial"/>
          <w:b/>
          <w:szCs w:val="20"/>
          <w:lang w:val="en-US"/>
        </w:rPr>
        <w:t>action plan</w:t>
      </w:r>
      <w:r w:rsidRPr="009E30AA">
        <w:rPr>
          <w:rFonts w:cs="Arial"/>
          <w:szCs w:val="20"/>
          <w:lang w:val="en-US"/>
        </w:rPr>
        <w:t xml:space="preserve"> is a document providing details on </w:t>
      </w:r>
      <w:r w:rsidRPr="009E30AA">
        <w:rPr>
          <w:rFonts w:cs="Arial"/>
          <w:b/>
          <w:szCs w:val="20"/>
          <w:lang w:val="en-US"/>
        </w:rPr>
        <w:t>how</w:t>
      </w:r>
      <w:r w:rsidRPr="009E30AA">
        <w:rPr>
          <w:rFonts w:cs="Arial"/>
          <w:szCs w:val="20"/>
          <w:lang w:val="en-US"/>
        </w:rPr>
        <w:t xml:space="preserve"> the lessons learnt from the cooperation will be </w:t>
      </w:r>
      <w:r w:rsidR="00721931" w:rsidRPr="009E30AA">
        <w:rPr>
          <w:rFonts w:cs="Arial"/>
          <w:szCs w:val="20"/>
          <w:lang w:val="en-US"/>
        </w:rPr>
        <w:t>exploited</w:t>
      </w:r>
      <w:r w:rsidRPr="009E30AA">
        <w:rPr>
          <w:rFonts w:cs="Arial"/>
          <w:szCs w:val="20"/>
          <w:lang w:val="en-US"/>
        </w:rPr>
        <w:t xml:space="preserve"> in order to improve the policy instrument tackled within </w:t>
      </w:r>
      <w:r w:rsidR="004B6C22" w:rsidRPr="009E30AA">
        <w:rPr>
          <w:rFonts w:cs="Arial"/>
          <w:szCs w:val="20"/>
          <w:lang w:val="en-US"/>
        </w:rPr>
        <w:t xml:space="preserve">that </w:t>
      </w:r>
      <w:r w:rsidRPr="009E30AA">
        <w:rPr>
          <w:rFonts w:cs="Arial"/>
          <w:szCs w:val="20"/>
          <w:lang w:val="en-US"/>
        </w:rPr>
        <w:t>region. It specifies the nature of the actions to be implemented, their timeframe, the players involved, the costs (if any) and funding sources (if any). If the same policy instrument is addressed by several partners, only one action plan is required.</w:t>
      </w:r>
    </w:p>
    <w:p w14:paraId="58BB90D3" w14:textId="77777777" w:rsidR="0029185E" w:rsidRPr="009E30AA" w:rsidRDefault="0029185E" w:rsidP="00310E23">
      <w:pPr>
        <w:rPr>
          <w:rFonts w:cs="Arial"/>
          <w:b/>
          <w:szCs w:val="20"/>
          <w:u w:val="single"/>
          <w:lang w:val="en-US"/>
        </w:rPr>
      </w:pPr>
    </w:p>
    <w:p w14:paraId="2EAFD66E" w14:textId="77777777" w:rsidR="008C04AA" w:rsidRPr="009E30AA" w:rsidRDefault="008C04AA" w:rsidP="00E95543">
      <w:pPr>
        <w:ind w:firstLine="0"/>
        <w:rPr>
          <w:rFonts w:cs="Arial"/>
          <w:b/>
          <w:szCs w:val="20"/>
          <w:lang w:val="en-US"/>
        </w:rPr>
      </w:pPr>
      <w:r w:rsidRPr="009E30AA">
        <w:rPr>
          <w:rFonts w:cs="Arial"/>
          <w:b/>
          <w:szCs w:val="20"/>
          <w:lang w:val="en-US"/>
        </w:rPr>
        <w:t xml:space="preserve">Part I – </w:t>
      </w:r>
      <w:r w:rsidR="00493468" w:rsidRPr="009E30AA">
        <w:rPr>
          <w:rFonts w:cs="Arial"/>
          <w:b/>
          <w:szCs w:val="20"/>
          <w:lang w:val="en-US"/>
        </w:rPr>
        <w:t>G</w:t>
      </w:r>
      <w:r w:rsidRPr="009E30AA">
        <w:rPr>
          <w:rFonts w:cs="Arial"/>
          <w:b/>
          <w:szCs w:val="20"/>
          <w:lang w:val="en-US"/>
        </w:rPr>
        <w:t>eneral information</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16"/>
      </w:tblGrid>
      <w:tr w:rsidR="008C04AA" w:rsidRPr="009E30AA" w14:paraId="6E82A9EB" w14:textId="77777777" w:rsidTr="00CB35A0">
        <w:tc>
          <w:tcPr>
            <w:tcW w:w="9016" w:type="dxa"/>
          </w:tcPr>
          <w:p w14:paraId="2AC20364" w14:textId="77777777" w:rsidR="008C04AA" w:rsidRPr="009E30AA" w:rsidRDefault="008C04AA" w:rsidP="00E1722B">
            <w:pPr>
              <w:rPr>
                <w:rFonts w:cs="Arial"/>
                <w:szCs w:val="20"/>
                <w:lang w:val="en-US"/>
              </w:rPr>
            </w:pPr>
          </w:p>
          <w:p w14:paraId="7008ED77" w14:textId="77777777" w:rsidR="008C04AA" w:rsidRPr="009E30AA" w:rsidRDefault="008C04AA" w:rsidP="00276397">
            <w:pPr>
              <w:ind w:firstLine="29"/>
              <w:rPr>
                <w:rFonts w:cs="Arial"/>
                <w:szCs w:val="20"/>
                <w:lang w:val="en-US"/>
              </w:rPr>
            </w:pPr>
            <w:r w:rsidRPr="009E30AA">
              <w:rPr>
                <w:rFonts w:cs="Arial"/>
                <w:szCs w:val="20"/>
                <w:lang w:val="en-US"/>
              </w:rPr>
              <w:t>Project:</w:t>
            </w:r>
            <w:r w:rsidR="00461E1D" w:rsidRPr="009E30AA">
              <w:rPr>
                <w:rFonts w:cs="Arial"/>
                <w:szCs w:val="20"/>
                <w:lang w:val="en-US"/>
              </w:rPr>
              <w:t xml:space="preserve"> Boosting low carbon innovative building rehabilitation in European regions </w:t>
            </w:r>
          </w:p>
          <w:p w14:paraId="218ADBC7" w14:textId="77777777" w:rsidR="008C04AA" w:rsidRPr="009E30AA" w:rsidRDefault="008C04AA" w:rsidP="001E7B7C">
            <w:pPr>
              <w:ind w:firstLine="29"/>
              <w:rPr>
                <w:rFonts w:cs="Arial"/>
                <w:szCs w:val="20"/>
                <w:lang w:val="en-US"/>
              </w:rPr>
            </w:pPr>
          </w:p>
          <w:p w14:paraId="671E2A59" w14:textId="18447463" w:rsidR="008C04AA" w:rsidRPr="009E30AA" w:rsidRDefault="008C04AA" w:rsidP="00A81391">
            <w:pPr>
              <w:ind w:firstLine="29"/>
              <w:rPr>
                <w:rFonts w:cs="Arial"/>
                <w:szCs w:val="20"/>
                <w:lang w:val="en-US"/>
              </w:rPr>
            </w:pPr>
            <w:r w:rsidRPr="009E30AA">
              <w:rPr>
                <w:rFonts w:cs="Arial"/>
                <w:szCs w:val="20"/>
                <w:lang w:val="en-US"/>
              </w:rPr>
              <w:t xml:space="preserve">Partner </w:t>
            </w:r>
            <w:r w:rsidR="00C0020E" w:rsidRPr="009E30AA">
              <w:rPr>
                <w:rFonts w:cs="Arial"/>
                <w:szCs w:val="20"/>
                <w:lang w:val="en-US"/>
              </w:rPr>
              <w:t>organization</w:t>
            </w:r>
            <w:r w:rsidR="00461E1D" w:rsidRPr="009E30AA">
              <w:rPr>
                <w:rFonts w:cs="Arial"/>
                <w:szCs w:val="20"/>
                <w:lang w:val="en-US"/>
              </w:rPr>
              <w:t xml:space="preserve">: Public Investment Development Agency </w:t>
            </w:r>
          </w:p>
          <w:p w14:paraId="0B4B75FF" w14:textId="77777777" w:rsidR="008C04AA" w:rsidRPr="009E30AA" w:rsidRDefault="008C04AA" w:rsidP="00A81391">
            <w:pPr>
              <w:ind w:firstLine="29"/>
              <w:rPr>
                <w:rFonts w:cs="Arial"/>
                <w:szCs w:val="20"/>
                <w:lang w:val="en-US"/>
              </w:rPr>
            </w:pPr>
          </w:p>
          <w:p w14:paraId="68FA6D0F" w14:textId="55774C5F" w:rsidR="008C04AA" w:rsidRDefault="008C04AA" w:rsidP="008E5D82">
            <w:pPr>
              <w:ind w:firstLine="29"/>
              <w:rPr>
                <w:rFonts w:cs="Arial"/>
                <w:szCs w:val="20"/>
                <w:lang w:val="en-US"/>
              </w:rPr>
            </w:pPr>
            <w:r w:rsidRPr="00F96B23">
              <w:rPr>
                <w:rFonts w:cs="Arial"/>
                <w:szCs w:val="20"/>
                <w:lang w:val="en-US"/>
              </w:rPr>
              <w:t xml:space="preserve">Other partner </w:t>
            </w:r>
            <w:r w:rsidR="00C0020E" w:rsidRPr="00F96B23">
              <w:rPr>
                <w:rFonts w:cs="Arial"/>
                <w:szCs w:val="20"/>
                <w:lang w:val="en-US"/>
              </w:rPr>
              <w:t>organizations</w:t>
            </w:r>
            <w:r w:rsidRPr="00F96B23">
              <w:rPr>
                <w:rFonts w:cs="Arial"/>
                <w:szCs w:val="20"/>
                <w:lang w:val="en-US"/>
              </w:rPr>
              <w:t xml:space="preserve"> involved (if relevant):</w:t>
            </w:r>
            <w:r w:rsidR="00C761E0">
              <w:rPr>
                <w:rFonts w:cs="Arial"/>
                <w:szCs w:val="20"/>
                <w:lang w:val="en-US"/>
              </w:rPr>
              <w:t xml:space="preserve"> </w:t>
            </w:r>
            <w:r w:rsidR="00F96B23">
              <w:rPr>
                <w:rFonts w:cs="Arial"/>
                <w:szCs w:val="20"/>
                <w:lang w:val="en-US"/>
              </w:rPr>
              <w:t>-</w:t>
            </w:r>
          </w:p>
          <w:p w14:paraId="6A36C5D8" w14:textId="77777777" w:rsidR="00F96B23" w:rsidRPr="009E30AA" w:rsidRDefault="00F96B23" w:rsidP="008E5D82">
            <w:pPr>
              <w:ind w:firstLine="29"/>
              <w:rPr>
                <w:rFonts w:cs="Arial"/>
                <w:szCs w:val="20"/>
                <w:lang w:val="en-US"/>
              </w:rPr>
            </w:pPr>
          </w:p>
          <w:p w14:paraId="5250D0CD" w14:textId="77777777" w:rsidR="008C04AA" w:rsidRPr="009E30AA" w:rsidRDefault="008C04AA" w:rsidP="00434F08">
            <w:pPr>
              <w:ind w:firstLine="29"/>
              <w:rPr>
                <w:rFonts w:cs="Arial"/>
                <w:szCs w:val="20"/>
                <w:lang w:val="en-US"/>
              </w:rPr>
            </w:pPr>
            <w:r w:rsidRPr="009E30AA">
              <w:rPr>
                <w:rFonts w:cs="Arial"/>
                <w:szCs w:val="20"/>
                <w:lang w:val="en-US"/>
              </w:rPr>
              <w:t>Country:</w:t>
            </w:r>
            <w:r w:rsidR="005139BB">
              <w:rPr>
                <w:rFonts w:cs="Arial"/>
                <w:szCs w:val="20"/>
                <w:lang w:val="en-US"/>
              </w:rPr>
              <w:t xml:space="preserve"> </w:t>
            </w:r>
            <w:r w:rsidR="00461E1D" w:rsidRPr="009E30AA">
              <w:rPr>
                <w:rFonts w:cs="Arial"/>
                <w:szCs w:val="20"/>
                <w:lang w:val="en-US"/>
              </w:rPr>
              <w:t xml:space="preserve">Lithuania </w:t>
            </w:r>
          </w:p>
          <w:p w14:paraId="01672071" w14:textId="77777777" w:rsidR="008C04AA" w:rsidRPr="009E30AA" w:rsidRDefault="008C04AA" w:rsidP="00434F08">
            <w:pPr>
              <w:ind w:firstLine="29"/>
              <w:rPr>
                <w:rFonts w:cs="Arial"/>
                <w:szCs w:val="20"/>
                <w:lang w:val="en-US"/>
              </w:rPr>
            </w:pPr>
          </w:p>
          <w:p w14:paraId="6C544BF7" w14:textId="77777777" w:rsidR="008C04AA" w:rsidRPr="009E30AA" w:rsidRDefault="008C04AA" w:rsidP="00434F08">
            <w:pPr>
              <w:ind w:firstLine="29"/>
              <w:rPr>
                <w:rFonts w:cs="Arial"/>
                <w:szCs w:val="20"/>
                <w:lang w:val="en-US"/>
              </w:rPr>
            </w:pPr>
            <w:r w:rsidRPr="009E30AA">
              <w:rPr>
                <w:rFonts w:cs="Arial"/>
                <w:szCs w:val="20"/>
                <w:lang w:val="en-US"/>
              </w:rPr>
              <w:t>NUTS2 region:</w:t>
            </w:r>
            <w:r w:rsidR="00461E1D" w:rsidRPr="009E30AA">
              <w:rPr>
                <w:rFonts w:cs="Arial"/>
                <w:szCs w:val="20"/>
                <w:lang w:val="en-US"/>
              </w:rPr>
              <w:t xml:space="preserve"> Lietuva</w:t>
            </w:r>
          </w:p>
          <w:p w14:paraId="78F3366B" w14:textId="77777777" w:rsidR="008C04AA" w:rsidRPr="009E30AA" w:rsidRDefault="008C04AA" w:rsidP="00AA75EC">
            <w:pPr>
              <w:ind w:firstLine="29"/>
              <w:rPr>
                <w:rFonts w:cs="Arial"/>
                <w:szCs w:val="20"/>
                <w:lang w:val="en-US"/>
              </w:rPr>
            </w:pPr>
          </w:p>
          <w:p w14:paraId="257B9DA2" w14:textId="77777777" w:rsidR="008C04AA" w:rsidRPr="009E30AA" w:rsidRDefault="008C04AA" w:rsidP="00AA75EC">
            <w:pPr>
              <w:ind w:firstLine="29"/>
              <w:rPr>
                <w:rFonts w:cs="Arial"/>
                <w:szCs w:val="20"/>
                <w:lang w:val="en-US"/>
              </w:rPr>
            </w:pPr>
            <w:r w:rsidRPr="009E30AA">
              <w:rPr>
                <w:rFonts w:cs="Arial"/>
                <w:szCs w:val="20"/>
                <w:lang w:val="en-US"/>
              </w:rPr>
              <w:t>Contact person:</w:t>
            </w:r>
            <w:r w:rsidR="00461E1D" w:rsidRPr="009E30AA">
              <w:rPr>
                <w:rFonts w:cs="Arial"/>
                <w:szCs w:val="20"/>
                <w:lang w:val="en-US"/>
              </w:rPr>
              <w:t xml:space="preserve"> Inga Kaliakinaitė </w:t>
            </w:r>
          </w:p>
          <w:p w14:paraId="125B25F3" w14:textId="77777777" w:rsidR="008C04AA" w:rsidRPr="009E30AA" w:rsidRDefault="008C04AA" w:rsidP="00461E1D">
            <w:pPr>
              <w:ind w:firstLine="0"/>
              <w:rPr>
                <w:rFonts w:cs="Arial"/>
                <w:szCs w:val="20"/>
                <w:lang w:val="en-US"/>
              </w:rPr>
            </w:pPr>
            <w:r w:rsidRPr="009E30AA">
              <w:rPr>
                <w:rFonts w:cs="Arial"/>
                <w:szCs w:val="20"/>
                <w:lang w:val="en-US"/>
              </w:rPr>
              <w:t>email address:</w:t>
            </w:r>
            <w:r w:rsidR="00461E1D" w:rsidRPr="009E30AA">
              <w:rPr>
                <w:rFonts w:cs="Arial"/>
                <w:szCs w:val="20"/>
                <w:lang w:val="en-US"/>
              </w:rPr>
              <w:t xml:space="preserve"> inga.kaliakinaite@vipa.lt</w:t>
            </w:r>
          </w:p>
          <w:p w14:paraId="4DCB8370" w14:textId="77777777" w:rsidR="008C04AA" w:rsidRPr="009E30AA" w:rsidRDefault="008C04AA" w:rsidP="00461E1D">
            <w:pPr>
              <w:ind w:firstLine="0"/>
              <w:rPr>
                <w:rFonts w:cs="Arial"/>
                <w:szCs w:val="20"/>
                <w:lang w:val="en-US"/>
              </w:rPr>
            </w:pPr>
            <w:r w:rsidRPr="009E30AA">
              <w:rPr>
                <w:rFonts w:cs="Arial"/>
                <w:szCs w:val="20"/>
                <w:lang w:val="en-US"/>
              </w:rPr>
              <w:t>phone number:</w:t>
            </w:r>
            <w:r w:rsidR="00461E1D" w:rsidRPr="009E30AA">
              <w:rPr>
                <w:rFonts w:cs="Arial"/>
                <w:szCs w:val="20"/>
                <w:lang w:val="en-US"/>
              </w:rPr>
              <w:t xml:space="preserve">+370 616 58568 </w:t>
            </w:r>
          </w:p>
          <w:p w14:paraId="137E4751" w14:textId="77777777" w:rsidR="008C04AA" w:rsidRPr="009E30AA" w:rsidRDefault="008C04AA" w:rsidP="00F23A7A">
            <w:pPr>
              <w:ind w:firstLine="0"/>
              <w:rPr>
                <w:rFonts w:cs="Arial"/>
                <w:szCs w:val="20"/>
                <w:lang w:val="en-US"/>
              </w:rPr>
            </w:pPr>
          </w:p>
        </w:tc>
      </w:tr>
    </w:tbl>
    <w:p w14:paraId="25BD7EC1" w14:textId="77777777" w:rsidR="008C04AA" w:rsidRPr="009E30AA" w:rsidRDefault="008C04AA" w:rsidP="00310E23">
      <w:pPr>
        <w:rPr>
          <w:rFonts w:cs="Arial"/>
          <w:b/>
          <w:szCs w:val="20"/>
          <w:lang w:val="en-US"/>
        </w:rPr>
      </w:pPr>
    </w:p>
    <w:p w14:paraId="71B4789E" w14:textId="77777777" w:rsidR="008C04AA" w:rsidRPr="009E30AA" w:rsidRDefault="008C04AA" w:rsidP="00310E23">
      <w:pPr>
        <w:ind w:firstLine="0"/>
        <w:rPr>
          <w:rFonts w:cs="Arial"/>
          <w:b/>
          <w:szCs w:val="20"/>
          <w:lang w:val="en-US"/>
        </w:rPr>
      </w:pPr>
      <w:r w:rsidRPr="009E30AA">
        <w:rPr>
          <w:rFonts w:cs="Arial"/>
          <w:b/>
          <w:szCs w:val="20"/>
          <w:lang w:val="en-US"/>
        </w:rPr>
        <w:t xml:space="preserve">Part II – </w:t>
      </w:r>
      <w:r w:rsidR="00493468" w:rsidRPr="009E30AA">
        <w:rPr>
          <w:rFonts w:cs="Arial"/>
          <w:b/>
          <w:szCs w:val="20"/>
          <w:lang w:val="en-US"/>
        </w:rPr>
        <w:t>P</w:t>
      </w:r>
      <w:r w:rsidRPr="009E30AA">
        <w:rPr>
          <w:rFonts w:cs="Arial"/>
          <w:b/>
          <w:szCs w:val="20"/>
          <w:lang w:val="en-US"/>
        </w:rPr>
        <w:t>olicy context</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16"/>
      </w:tblGrid>
      <w:tr w:rsidR="008C04AA" w:rsidRPr="009E30AA" w14:paraId="7A22BFC6" w14:textId="77777777" w:rsidTr="00CB35A0">
        <w:tc>
          <w:tcPr>
            <w:tcW w:w="9016" w:type="dxa"/>
          </w:tcPr>
          <w:p w14:paraId="338442AE" w14:textId="77777777" w:rsidR="008C04AA" w:rsidRPr="009E30AA" w:rsidRDefault="008C04AA" w:rsidP="00310E23">
            <w:pPr>
              <w:rPr>
                <w:rFonts w:cs="Arial"/>
                <w:szCs w:val="20"/>
                <w:lang w:val="en-US"/>
              </w:rPr>
            </w:pPr>
          </w:p>
          <w:p w14:paraId="73FEDBA8" w14:textId="77777777" w:rsidR="008C04AA" w:rsidRPr="009E30AA" w:rsidRDefault="008C04AA" w:rsidP="00E95543">
            <w:pPr>
              <w:ind w:firstLine="29"/>
              <w:rPr>
                <w:rFonts w:cs="Arial"/>
                <w:szCs w:val="20"/>
                <w:lang w:val="en-US"/>
              </w:rPr>
            </w:pPr>
            <w:r w:rsidRPr="009E30AA">
              <w:rPr>
                <w:rFonts w:cs="Arial"/>
                <w:szCs w:val="20"/>
                <w:lang w:val="en-US"/>
              </w:rPr>
              <w:t>The Action Plan aim</w:t>
            </w:r>
            <w:r w:rsidR="00852705" w:rsidRPr="009E30AA">
              <w:rPr>
                <w:rFonts w:cs="Arial"/>
                <w:szCs w:val="20"/>
                <w:lang w:val="en-US"/>
              </w:rPr>
              <w:t>s</w:t>
            </w:r>
            <w:r w:rsidRPr="009E30AA">
              <w:rPr>
                <w:rFonts w:cs="Arial"/>
                <w:szCs w:val="20"/>
                <w:lang w:val="en-US"/>
              </w:rPr>
              <w:t xml:space="preserve"> to impact:  </w:t>
            </w:r>
            <w:r w:rsidRPr="009E30AA">
              <w:rPr>
                <w:rFonts w:cs="Arial"/>
                <w:szCs w:val="20"/>
                <w:lang w:val="en-US"/>
              </w:rPr>
              <w:tab/>
            </w:r>
            <w:r w:rsidRPr="009E30AA">
              <w:rPr>
                <w:rFonts w:cs="Arial"/>
                <w:szCs w:val="20"/>
                <w:lang w:val="en-US"/>
              </w:rPr>
              <w:sym w:font="Symbol" w:char="F0A0"/>
            </w:r>
            <w:r w:rsidRPr="009E30AA">
              <w:rPr>
                <w:rFonts w:cs="Arial"/>
                <w:szCs w:val="20"/>
                <w:lang w:val="en-US"/>
              </w:rPr>
              <w:tab/>
              <w:t>Investment for Growth and Jobs programme</w:t>
            </w:r>
          </w:p>
          <w:p w14:paraId="133DC30E" w14:textId="77777777" w:rsidR="008C04AA" w:rsidRPr="009E30AA" w:rsidRDefault="008C04AA" w:rsidP="00E1722B">
            <w:pPr>
              <w:ind w:firstLine="29"/>
              <w:rPr>
                <w:rFonts w:cs="Arial"/>
                <w:szCs w:val="20"/>
                <w:lang w:val="en-US"/>
              </w:rPr>
            </w:pPr>
            <w:r w:rsidRPr="009E30AA">
              <w:rPr>
                <w:rFonts w:cs="Arial"/>
                <w:szCs w:val="20"/>
                <w:lang w:val="en-US"/>
              </w:rPr>
              <w:tab/>
            </w:r>
            <w:r w:rsidRPr="009E30AA">
              <w:rPr>
                <w:rFonts w:cs="Arial"/>
                <w:szCs w:val="20"/>
                <w:lang w:val="en-US"/>
              </w:rPr>
              <w:tab/>
            </w:r>
            <w:r w:rsidRPr="009E30AA">
              <w:rPr>
                <w:rFonts w:cs="Arial"/>
                <w:szCs w:val="20"/>
                <w:lang w:val="en-US"/>
              </w:rPr>
              <w:tab/>
            </w:r>
            <w:r w:rsidRPr="009E30AA">
              <w:rPr>
                <w:rFonts w:cs="Arial"/>
                <w:szCs w:val="20"/>
                <w:lang w:val="en-US"/>
              </w:rPr>
              <w:tab/>
            </w:r>
            <w:r w:rsidRPr="009E30AA">
              <w:rPr>
                <w:rFonts w:cs="Arial"/>
                <w:szCs w:val="20"/>
                <w:lang w:val="en-US"/>
              </w:rPr>
              <w:tab/>
            </w:r>
            <w:r w:rsidRPr="009E30AA">
              <w:rPr>
                <w:rFonts w:cs="Arial"/>
                <w:szCs w:val="20"/>
                <w:lang w:val="en-US"/>
              </w:rPr>
              <w:sym w:font="Symbol" w:char="F0A0"/>
            </w:r>
            <w:r w:rsidRPr="009E30AA">
              <w:rPr>
                <w:rFonts w:cs="Arial"/>
                <w:szCs w:val="20"/>
                <w:lang w:val="en-US"/>
              </w:rPr>
              <w:tab/>
            </w:r>
            <w:r w:rsidR="00D14BDF" w:rsidRPr="009E30AA">
              <w:rPr>
                <w:rFonts w:cs="Arial"/>
                <w:szCs w:val="20"/>
                <w:lang w:val="en-US"/>
              </w:rPr>
              <w:t>European Territorial Cooperation</w:t>
            </w:r>
            <w:r w:rsidRPr="009E30AA">
              <w:rPr>
                <w:rFonts w:cs="Arial"/>
                <w:szCs w:val="20"/>
                <w:lang w:val="en-US"/>
              </w:rPr>
              <w:t xml:space="preserve"> programme</w:t>
            </w:r>
          </w:p>
          <w:p w14:paraId="4370AFDA" w14:textId="77777777" w:rsidR="008C04AA" w:rsidRPr="009E30AA" w:rsidRDefault="008C04AA" w:rsidP="00276397">
            <w:pPr>
              <w:ind w:left="2832" w:firstLine="29"/>
              <w:rPr>
                <w:rFonts w:cs="Arial"/>
                <w:szCs w:val="20"/>
                <w:lang w:val="en-US"/>
              </w:rPr>
            </w:pPr>
            <w:r w:rsidRPr="009E30AA">
              <w:rPr>
                <w:rFonts w:cs="Arial"/>
                <w:szCs w:val="20"/>
                <w:lang w:val="en-US"/>
              </w:rPr>
              <w:t xml:space="preserve"> </w:t>
            </w:r>
            <w:r w:rsidRPr="009E30AA">
              <w:rPr>
                <w:rFonts w:cs="Arial"/>
                <w:szCs w:val="20"/>
                <w:lang w:val="en-US"/>
              </w:rPr>
              <w:tab/>
            </w:r>
            <w:r w:rsidR="00461E1D" w:rsidRPr="009E30AA">
              <w:rPr>
                <w:rFonts w:cs="Arial"/>
                <w:szCs w:val="20"/>
                <w:lang w:val="en-US"/>
              </w:rPr>
              <w:sym w:font="Symbol" w:char="F0B7"/>
            </w:r>
            <w:r w:rsidRPr="009E30AA">
              <w:rPr>
                <w:rFonts w:cs="Arial"/>
                <w:szCs w:val="20"/>
                <w:lang w:val="en-US"/>
              </w:rPr>
              <w:tab/>
              <w:t>Other regional development policy instrument</w:t>
            </w:r>
          </w:p>
          <w:p w14:paraId="551707C6" w14:textId="77777777" w:rsidR="008C04AA" w:rsidRPr="009E30AA" w:rsidRDefault="008C04AA" w:rsidP="001E7B7C">
            <w:pPr>
              <w:ind w:firstLine="29"/>
              <w:rPr>
                <w:rFonts w:cs="Arial"/>
                <w:szCs w:val="20"/>
                <w:lang w:val="en-US"/>
              </w:rPr>
            </w:pPr>
          </w:p>
          <w:p w14:paraId="6F921F01" w14:textId="77777777" w:rsidR="008C04AA" w:rsidRPr="009E30AA" w:rsidRDefault="008C04AA" w:rsidP="00504E0B">
            <w:pPr>
              <w:ind w:firstLine="29"/>
              <w:rPr>
                <w:rFonts w:cs="Arial"/>
                <w:szCs w:val="20"/>
                <w:lang w:val="en-US"/>
              </w:rPr>
            </w:pPr>
            <w:r w:rsidRPr="009E30AA">
              <w:rPr>
                <w:rFonts w:cs="Arial"/>
                <w:szCs w:val="20"/>
                <w:lang w:val="en-US"/>
              </w:rPr>
              <w:t>Name of the policy instrument addressed:</w:t>
            </w:r>
            <w:r w:rsidR="00D22441">
              <w:rPr>
                <w:rFonts w:cs="Arial"/>
                <w:szCs w:val="20"/>
                <w:lang w:val="en-US"/>
              </w:rPr>
              <w:t xml:space="preserve"> </w:t>
            </w:r>
            <w:r w:rsidR="00E921BF" w:rsidRPr="009E30AA">
              <w:rPr>
                <w:rFonts w:cs="Arial"/>
                <w:szCs w:val="20"/>
                <w:lang w:val="en-US"/>
              </w:rPr>
              <w:t>Lithuanian operational programme for the European Union funds’ investments in 2014-2020</w:t>
            </w:r>
          </w:p>
          <w:p w14:paraId="53BC4EAA" w14:textId="77777777" w:rsidR="008C04AA" w:rsidRPr="009E30AA" w:rsidRDefault="008C04AA" w:rsidP="00310E23">
            <w:pPr>
              <w:rPr>
                <w:rFonts w:cs="Arial"/>
                <w:szCs w:val="20"/>
                <w:lang w:val="en-US"/>
              </w:rPr>
            </w:pPr>
          </w:p>
        </w:tc>
      </w:tr>
    </w:tbl>
    <w:p w14:paraId="2223FDFA" w14:textId="77777777" w:rsidR="0029185E" w:rsidRPr="009E30AA" w:rsidRDefault="0029185E" w:rsidP="00310E23">
      <w:pPr>
        <w:rPr>
          <w:rFonts w:cs="Arial"/>
          <w:b/>
          <w:szCs w:val="20"/>
          <w:lang w:val="en-US"/>
        </w:rPr>
      </w:pPr>
    </w:p>
    <w:p w14:paraId="59D31ACA" w14:textId="77777777" w:rsidR="0029185E" w:rsidRPr="009E30AA" w:rsidRDefault="0029185E" w:rsidP="00575BEC">
      <w:pPr>
        <w:spacing w:before="0" w:after="160" w:line="259" w:lineRule="auto"/>
        <w:ind w:firstLine="0"/>
        <w:jc w:val="left"/>
        <w:rPr>
          <w:rFonts w:cs="Arial"/>
          <w:b/>
          <w:szCs w:val="20"/>
          <w:lang w:val="en-US"/>
        </w:rPr>
      </w:pPr>
    </w:p>
    <w:p w14:paraId="12B78F5A" w14:textId="77777777" w:rsidR="008C04AA" w:rsidRPr="009E30AA" w:rsidRDefault="008C04AA" w:rsidP="0029185E">
      <w:pPr>
        <w:ind w:firstLine="0"/>
        <w:rPr>
          <w:rFonts w:cs="Arial"/>
          <w:b/>
          <w:szCs w:val="20"/>
          <w:lang w:val="en-US"/>
        </w:rPr>
      </w:pPr>
      <w:r w:rsidRPr="009E30AA">
        <w:rPr>
          <w:rFonts w:cs="Arial"/>
          <w:b/>
          <w:szCs w:val="20"/>
          <w:lang w:val="en-US"/>
        </w:rPr>
        <w:t>Part III – Details of the actions</w:t>
      </w:r>
      <w:r w:rsidR="004B6C22" w:rsidRPr="009E30AA">
        <w:rPr>
          <w:rFonts w:cs="Arial"/>
          <w:b/>
          <w:szCs w:val="20"/>
          <w:lang w:val="en-US"/>
        </w:rPr>
        <w:t xml:space="preserve"> envisaged</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854"/>
      </w:tblGrid>
      <w:tr w:rsidR="008C04AA" w:rsidRPr="009E30AA" w14:paraId="71192A6B" w14:textId="77777777" w:rsidTr="00A658B9">
        <w:tc>
          <w:tcPr>
            <w:tcW w:w="9016" w:type="dxa"/>
          </w:tcPr>
          <w:p w14:paraId="27032C9D" w14:textId="77777777" w:rsidR="008C04AA" w:rsidRPr="009E30AA" w:rsidRDefault="008C04AA" w:rsidP="00504E0B">
            <w:pPr>
              <w:rPr>
                <w:rFonts w:cs="Arial"/>
                <w:szCs w:val="20"/>
                <w:lang w:val="en-US"/>
              </w:rPr>
            </w:pPr>
            <w:r w:rsidRPr="009E30AA">
              <w:rPr>
                <w:rFonts w:cs="Arial"/>
                <w:b/>
                <w:szCs w:val="20"/>
                <w:lang w:val="en-US"/>
              </w:rPr>
              <w:t>ACTION 1</w:t>
            </w:r>
          </w:p>
          <w:p w14:paraId="3FD3505D" w14:textId="77777777" w:rsidR="008C04AA" w:rsidRPr="009E30AA" w:rsidRDefault="008C04AA" w:rsidP="00310E23">
            <w:pPr>
              <w:rPr>
                <w:rFonts w:cs="Arial"/>
                <w:szCs w:val="20"/>
                <w:lang w:val="en-US"/>
              </w:rPr>
            </w:pPr>
          </w:p>
          <w:p w14:paraId="28BEC4A5" w14:textId="77777777" w:rsidR="008C04AA" w:rsidRPr="009E30AA" w:rsidRDefault="008C04AA" w:rsidP="00991F2B">
            <w:pPr>
              <w:pStyle w:val="ListParagraph"/>
              <w:numPr>
                <w:ilvl w:val="0"/>
                <w:numId w:val="31"/>
              </w:numPr>
              <w:contextualSpacing/>
              <w:jc w:val="both"/>
              <w:rPr>
                <w:rFonts w:cs="Arial"/>
                <w:szCs w:val="20"/>
                <w:lang w:val="en-US"/>
              </w:rPr>
            </w:pPr>
            <w:r w:rsidRPr="009E30AA">
              <w:rPr>
                <w:rFonts w:cs="Arial"/>
                <w:b/>
                <w:szCs w:val="20"/>
                <w:lang w:val="en-US"/>
              </w:rPr>
              <w:t>The background</w:t>
            </w:r>
            <w:r w:rsidRPr="009E30AA">
              <w:rPr>
                <w:rFonts w:cs="Arial"/>
                <w:szCs w:val="20"/>
                <w:lang w:val="en-US"/>
              </w:rPr>
              <w:t xml:space="preserve"> (please describe the lessons learnt from the project that constitute the basis for the development of the present Action Plan)</w:t>
            </w:r>
          </w:p>
          <w:p w14:paraId="398AC502" w14:textId="77777777" w:rsidR="00B716D6" w:rsidRDefault="00B716D6" w:rsidP="00B716D6">
            <w:pPr>
              <w:rPr>
                <w:rFonts w:cs="Arial"/>
                <w:szCs w:val="20"/>
                <w:lang w:val="en-US"/>
              </w:rPr>
            </w:pPr>
          </w:p>
          <w:p w14:paraId="1BB4BA1E" w14:textId="77777777" w:rsidR="00B716D6" w:rsidRPr="00A75B36" w:rsidRDefault="00B716D6" w:rsidP="00B716D6">
            <w:pPr>
              <w:rPr>
                <w:rFonts w:cs="Arial"/>
                <w:b/>
                <w:szCs w:val="20"/>
                <w:lang w:val="en-US"/>
              </w:rPr>
            </w:pPr>
            <w:r w:rsidRPr="00A75B36">
              <w:rPr>
                <w:rFonts w:cs="Arial"/>
                <w:b/>
                <w:szCs w:val="20"/>
                <w:lang w:val="en-US"/>
              </w:rPr>
              <w:t>Population of Lithuania</w:t>
            </w:r>
          </w:p>
          <w:p w14:paraId="71C7CB00" w14:textId="3253F4FA" w:rsidR="00B716D6" w:rsidRDefault="00B716D6" w:rsidP="00761C95">
            <w:pPr>
              <w:rPr>
                <w:rFonts w:cs="Arial"/>
                <w:szCs w:val="20"/>
                <w:lang w:val="en-US"/>
              </w:rPr>
            </w:pPr>
            <w:r w:rsidRPr="00B716D6">
              <w:rPr>
                <w:rFonts w:cs="Arial"/>
                <w:szCs w:val="20"/>
                <w:lang w:val="en-US"/>
              </w:rPr>
              <w:t>The number of inhabitants of Lithuania is decreasing substantially over the past</w:t>
            </w:r>
            <w:r>
              <w:rPr>
                <w:rFonts w:cs="Arial"/>
                <w:szCs w:val="20"/>
                <w:lang w:val="en-US"/>
              </w:rPr>
              <w:t xml:space="preserve"> </w:t>
            </w:r>
            <w:r w:rsidRPr="00B716D6">
              <w:rPr>
                <w:rFonts w:cs="Arial"/>
                <w:szCs w:val="20"/>
                <w:lang w:val="en-US"/>
              </w:rPr>
              <w:t>years, compared to the year 2010, the population has decreased by 8% in 2016.</w:t>
            </w:r>
            <w:r>
              <w:rPr>
                <w:rFonts w:cs="Arial"/>
                <w:szCs w:val="20"/>
                <w:lang w:val="en-US"/>
              </w:rPr>
              <w:t xml:space="preserve"> </w:t>
            </w:r>
            <w:r w:rsidRPr="00B716D6">
              <w:rPr>
                <w:rFonts w:cs="Arial"/>
                <w:szCs w:val="20"/>
                <w:lang w:val="en-US"/>
              </w:rPr>
              <w:t>The declining population numbers are to a certain extent influenced by</w:t>
            </w:r>
            <w:r>
              <w:rPr>
                <w:rFonts w:cs="Arial"/>
                <w:szCs w:val="20"/>
                <w:lang w:val="en-US"/>
              </w:rPr>
              <w:t xml:space="preserve"> </w:t>
            </w:r>
            <w:r w:rsidRPr="00B716D6">
              <w:rPr>
                <w:rFonts w:cs="Arial"/>
                <w:szCs w:val="20"/>
                <w:lang w:val="en-US"/>
              </w:rPr>
              <w:t>international migration. Lithuania has recorded substantial higher emigration numbers than</w:t>
            </w:r>
            <w:r>
              <w:rPr>
                <w:rFonts w:cs="Arial"/>
                <w:szCs w:val="20"/>
                <w:lang w:val="en-US"/>
              </w:rPr>
              <w:t xml:space="preserve"> </w:t>
            </w:r>
            <w:r w:rsidRPr="00B716D6">
              <w:rPr>
                <w:rFonts w:cs="Arial"/>
                <w:szCs w:val="20"/>
                <w:lang w:val="en-US"/>
              </w:rPr>
              <w:t>immigration of persons. Especially the year 2010 when 83,157 persons left the country</w:t>
            </w:r>
            <w:r>
              <w:rPr>
                <w:rFonts w:cs="Arial"/>
                <w:szCs w:val="20"/>
                <w:lang w:val="en-US"/>
              </w:rPr>
              <w:t xml:space="preserve"> </w:t>
            </w:r>
            <w:r w:rsidRPr="00B716D6">
              <w:rPr>
                <w:rFonts w:cs="Arial"/>
                <w:szCs w:val="20"/>
                <w:lang w:val="en-US"/>
              </w:rPr>
              <w:t>and only 5,213 persons registered themselves in Lithuania from abroad. The net</w:t>
            </w:r>
            <w:r>
              <w:rPr>
                <w:rFonts w:cs="Arial"/>
                <w:szCs w:val="20"/>
                <w:lang w:val="en-US"/>
              </w:rPr>
              <w:t xml:space="preserve"> </w:t>
            </w:r>
            <w:r w:rsidRPr="00B716D6">
              <w:rPr>
                <w:rFonts w:cs="Arial"/>
                <w:szCs w:val="20"/>
                <w:lang w:val="en-US"/>
              </w:rPr>
              <w:t>international migration over the period 2003 to 2015 recorded a negative number of</w:t>
            </w:r>
            <w:r>
              <w:rPr>
                <w:rFonts w:cs="Arial"/>
                <w:szCs w:val="20"/>
                <w:lang w:val="en-US"/>
              </w:rPr>
              <w:t xml:space="preserve"> </w:t>
            </w:r>
            <w:r w:rsidRPr="00B716D6">
              <w:rPr>
                <w:rFonts w:cs="Arial"/>
                <w:szCs w:val="20"/>
                <w:lang w:val="en-US"/>
              </w:rPr>
              <w:t>388,590 persons.</w:t>
            </w:r>
            <w:r>
              <w:rPr>
                <w:rFonts w:cs="Arial"/>
                <w:szCs w:val="20"/>
                <w:lang w:val="en-US"/>
              </w:rPr>
              <w:t xml:space="preserve"> </w:t>
            </w:r>
            <w:r w:rsidRPr="00B716D6">
              <w:rPr>
                <w:rFonts w:cs="Arial"/>
                <w:szCs w:val="20"/>
                <w:lang w:val="en-US"/>
              </w:rPr>
              <w:t>Looking at the internal migration within Lithuania, the constant trend over the past</w:t>
            </w:r>
            <w:r>
              <w:rPr>
                <w:rFonts w:cs="Arial"/>
                <w:szCs w:val="20"/>
                <w:lang w:val="en-US"/>
              </w:rPr>
              <w:t xml:space="preserve"> </w:t>
            </w:r>
            <w:r w:rsidRPr="00B716D6">
              <w:rPr>
                <w:rFonts w:cs="Arial"/>
                <w:szCs w:val="20"/>
                <w:lang w:val="en-US"/>
              </w:rPr>
              <w:t>years is that more people moved into urban areas at the expense of rural areas in</w:t>
            </w:r>
            <w:r>
              <w:rPr>
                <w:rFonts w:cs="Arial"/>
                <w:szCs w:val="20"/>
                <w:lang w:val="en-US"/>
              </w:rPr>
              <w:t xml:space="preserve"> </w:t>
            </w:r>
            <w:r w:rsidR="00C0020E" w:rsidRPr="00B716D6">
              <w:rPr>
                <w:rFonts w:cs="Arial"/>
                <w:szCs w:val="20"/>
                <w:lang w:val="en-US"/>
              </w:rPr>
              <w:t>Lithuania.</w:t>
            </w:r>
            <w:r w:rsidR="00C0020E" w:rsidRPr="00761C95">
              <w:rPr>
                <w:rFonts w:cs="Arial"/>
                <w:szCs w:val="20"/>
                <w:lang w:val="en-US"/>
              </w:rPr>
              <w:t xml:space="preserve"> The</w:t>
            </w:r>
            <w:r w:rsidR="00761C95" w:rsidRPr="00761C95">
              <w:rPr>
                <w:rFonts w:cs="Arial"/>
                <w:szCs w:val="20"/>
                <w:lang w:val="en-US"/>
              </w:rPr>
              <w:t xml:space="preserve"> consumption expenditures per household member per month on housing,</w:t>
            </w:r>
            <w:r w:rsidR="00761C95">
              <w:rPr>
                <w:rFonts w:cs="Arial"/>
                <w:szCs w:val="20"/>
                <w:lang w:val="en-US"/>
              </w:rPr>
              <w:t xml:space="preserve"> </w:t>
            </w:r>
            <w:r w:rsidR="00761C95" w:rsidRPr="00761C95">
              <w:rPr>
                <w:rFonts w:cs="Arial"/>
                <w:szCs w:val="20"/>
                <w:lang w:val="en-US"/>
              </w:rPr>
              <w:t>water, electricity, gas, and other fuels accounted for 19.24% in 2012, a substantial</w:t>
            </w:r>
            <w:r w:rsidR="00761C95">
              <w:rPr>
                <w:rFonts w:cs="Arial"/>
                <w:szCs w:val="20"/>
                <w:lang w:val="en-US"/>
              </w:rPr>
              <w:t xml:space="preserve"> </w:t>
            </w:r>
            <w:r w:rsidR="00761C95" w:rsidRPr="00761C95">
              <w:rPr>
                <w:rFonts w:cs="Arial"/>
                <w:szCs w:val="20"/>
                <w:lang w:val="en-US"/>
              </w:rPr>
              <w:t>increase compared to the ca. 13% in the years 2004 and 2008.</w:t>
            </w:r>
            <w:r w:rsidR="00761C95">
              <w:rPr>
                <w:rFonts w:cs="Arial"/>
                <w:szCs w:val="20"/>
                <w:lang w:val="en-US"/>
              </w:rPr>
              <w:t xml:space="preserve"> </w:t>
            </w:r>
            <w:r w:rsidR="00761C95" w:rsidRPr="00761C95">
              <w:rPr>
                <w:rFonts w:cs="Arial"/>
                <w:szCs w:val="20"/>
                <w:lang w:val="en-US"/>
              </w:rPr>
              <w:t>Of the 43.74 EUR per month per household member spent on housing, water,</w:t>
            </w:r>
            <w:r w:rsidR="00761C95">
              <w:rPr>
                <w:rFonts w:cs="Arial"/>
                <w:szCs w:val="20"/>
                <w:lang w:val="en-US"/>
              </w:rPr>
              <w:t xml:space="preserve"> </w:t>
            </w:r>
            <w:r w:rsidR="00761C95" w:rsidRPr="00761C95">
              <w:rPr>
                <w:rFonts w:cs="Arial"/>
                <w:szCs w:val="20"/>
                <w:lang w:val="en-US"/>
              </w:rPr>
              <w:t>electricity, gas and other fuels in 2012, the main expenditure is on heating with 12.91 EUR,</w:t>
            </w:r>
            <w:r w:rsidR="00C0020E">
              <w:rPr>
                <w:rFonts w:cs="Arial"/>
                <w:szCs w:val="20"/>
                <w:lang w:val="en-US"/>
              </w:rPr>
              <w:t xml:space="preserve"> </w:t>
            </w:r>
            <w:r w:rsidR="00761C95" w:rsidRPr="00761C95">
              <w:rPr>
                <w:rFonts w:cs="Arial"/>
                <w:szCs w:val="20"/>
                <w:lang w:val="en-US"/>
              </w:rPr>
              <w:t>followed by electricity (8.86 EUR). In absolute numbers, the average consumption</w:t>
            </w:r>
            <w:r w:rsidR="00761C95">
              <w:rPr>
                <w:rFonts w:cs="Arial"/>
                <w:szCs w:val="20"/>
                <w:lang w:val="en-US"/>
              </w:rPr>
              <w:t xml:space="preserve"> </w:t>
            </w:r>
            <w:r w:rsidR="00761C95" w:rsidRPr="00761C95">
              <w:rPr>
                <w:rFonts w:cs="Arial"/>
                <w:szCs w:val="20"/>
                <w:lang w:val="en-US"/>
              </w:rPr>
              <w:t>expenditures per household member per month increased by 244% from the year 2004 to</w:t>
            </w:r>
            <w:r w:rsidR="00761C95">
              <w:rPr>
                <w:rFonts w:cs="Arial"/>
                <w:szCs w:val="20"/>
                <w:lang w:val="en-US"/>
              </w:rPr>
              <w:t xml:space="preserve"> </w:t>
            </w:r>
            <w:r w:rsidR="00761C95" w:rsidRPr="00761C95">
              <w:rPr>
                <w:rFonts w:cs="Arial"/>
                <w:szCs w:val="20"/>
                <w:lang w:val="en-US"/>
              </w:rPr>
              <w:t>2012.</w:t>
            </w:r>
          </w:p>
          <w:p w14:paraId="18C3C067" w14:textId="77777777" w:rsidR="006D016F" w:rsidRPr="00A75B36" w:rsidRDefault="006D016F" w:rsidP="006D016F">
            <w:pPr>
              <w:rPr>
                <w:rFonts w:cs="Arial"/>
                <w:b/>
                <w:szCs w:val="20"/>
                <w:lang w:val="en-US"/>
              </w:rPr>
            </w:pPr>
            <w:r w:rsidRPr="00A75B36">
              <w:rPr>
                <w:rFonts w:cs="Arial"/>
                <w:b/>
                <w:szCs w:val="20"/>
                <w:lang w:val="en-US"/>
              </w:rPr>
              <w:t>Energy Sector in Lithuania</w:t>
            </w:r>
          </w:p>
          <w:p w14:paraId="28B8FD92" w14:textId="078FE138" w:rsidR="006D016F" w:rsidRDefault="006D016F" w:rsidP="006D016F">
            <w:pPr>
              <w:rPr>
                <w:rFonts w:cs="Arial"/>
                <w:szCs w:val="20"/>
                <w:lang w:val="en-US"/>
              </w:rPr>
            </w:pPr>
            <w:r w:rsidRPr="006D016F">
              <w:rPr>
                <w:rFonts w:cs="Arial"/>
                <w:szCs w:val="20"/>
                <w:lang w:val="en-US"/>
              </w:rPr>
              <w:t>Lithuania’s total energy generation capacity is 4,021 MW, of which 68.6 percent is</w:t>
            </w:r>
            <w:r>
              <w:rPr>
                <w:rFonts w:cs="Arial"/>
                <w:szCs w:val="20"/>
                <w:lang w:val="en-US"/>
              </w:rPr>
              <w:t xml:space="preserve"> </w:t>
            </w:r>
            <w:r w:rsidRPr="006D016F">
              <w:rPr>
                <w:rFonts w:cs="Arial"/>
                <w:szCs w:val="20"/>
                <w:lang w:val="en-US"/>
              </w:rPr>
              <w:t>thermal plants, 25.5 percent hydropower plants, and 5.9 percent renewables. The</w:t>
            </w:r>
            <w:r>
              <w:rPr>
                <w:rFonts w:cs="Arial"/>
                <w:szCs w:val="20"/>
                <w:lang w:val="en-US"/>
              </w:rPr>
              <w:t xml:space="preserve"> </w:t>
            </w:r>
            <w:r w:rsidRPr="006D016F">
              <w:rPr>
                <w:rFonts w:cs="Arial"/>
                <w:szCs w:val="20"/>
                <w:lang w:val="en-US"/>
              </w:rPr>
              <w:t>dominant fuels are natural gas, firewood, and other wood waste fuels. Following the 31</w:t>
            </w:r>
            <w:r>
              <w:rPr>
                <w:rFonts w:cs="Arial"/>
                <w:szCs w:val="20"/>
                <w:lang w:val="en-US"/>
              </w:rPr>
              <w:t xml:space="preserve"> </w:t>
            </w:r>
            <w:r w:rsidRPr="006D016F">
              <w:rPr>
                <w:rFonts w:cs="Arial"/>
                <w:szCs w:val="20"/>
                <w:lang w:val="en-US"/>
              </w:rPr>
              <w:t>December 2009 closure of the Ignalina Nuclear Power Plant, the country's main source of</w:t>
            </w:r>
            <w:r>
              <w:rPr>
                <w:rFonts w:cs="Arial"/>
                <w:szCs w:val="20"/>
                <w:lang w:val="en-US"/>
              </w:rPr>
              <w:t xml:space="preserve"> </w:t>
            </w:r>
            <w:r w:rsidRPr="006D016F">
              <w:rPr>
                <w:rFonts w:cs="Arial"/>
                <w:szCs w:val="20"/>
                <w:lang w:val="en-US"/>
              </w:rPr>
              <w:t>electrical power has been the natural gas-fired Elektrėnai Power Plant. Lithuania now</w:t>
            </w:r>
            <w:r>
              <w:rPr>
                <w:rFonts w:cs="Arial"/>
                <w:szCs w:val="20"/>
                <w:lang w:val="en-US"/>
              </w:rPr>
              <w:t xml:space="preserve"> </w:t>
            </w:r>
            <w:r w:rsidRPr="006D016F">
              <w:rPr>
                <w:rFonts w:cs="Arial"/>
                <w:szCs w:val="20"/>
                <w:lang w:val="en-US"/>
              </w:rPr>
              <w:t>depends on imports. As of 2012, 63 percent of electrical power was imported, and</w:t>
            </w:r>
            <w:r>
              <w:rPr>
                <w:rFonts w:cs="Arial"/>
                <w:szCs w:val="20"/>
                <w:lang w:val="en-US"/>
              </w:rPr>
              <w:t xml:space="preserve"> </w:t>
            </w:r>
            <w:r w:rsidRPr="006D016F">
              <w:rPr>
                <w:rFonts w:cs="Arial"/>
                <w:szCs w:val="20"/>
                <w:lang w:val="en-US"/>
              </w:rPr>
              <w:t>proposals have been made to construct another nuclear power plant in Lithuania.</w:t>
            </w:r>
            <w:r>
              <w:rPr>
                <w:rFonts w:cs="Arial"/>
                <w:szCs w:val="20"/>
                <w:lang w:val="en-US"/>
              </w:rPr>
              <w:t xml:space="preserve"> </w:t>
            </w:r>
            <w:r w:rsidRPr="006D016F">
              <w:rPr>
                <w:rFonts w:cs="Arial"/>
                <w:szCs w:val="20"/>
                <w:lang w:val="en-US"/>
              </w:rPr>
              <w:t>Although the country’s energy intensity fell by 50.4 percent during the period from</w:t>
            </w:r>
            <w:r>
              <w:rPr>
                <w:rFonts w:cs="Arial"/>
                <w:szCs w:val="20"/>
                <w:lang w:val="en-US"/>
              </w:rPr>
              <w:t xml:space="preserve"> </w:t>
            </w:r>
            <w:r w:rsidRPr="006D016F">
              <w:rPr>
                <w:rFonts w:cs="Arial"/>
                <w:szCs w:val="20"/>
                <w:lang w:val="en-US"/>
              </w:rPr>
              <w:t>1995 to 2004, energy intensity per unit of GDP remains 2.5 times higher than the EU</w:t>
            </w:r>
            <w:r>
              <w:rPr>
                <w:rFonts w:cs="Arial"/>
                <w:szCs w:val="20"/>
                <w:lang w:val="en-US"/>
              </w:rPr>
              <w:t xml:space="preserve"> </w:t>
            </w:r>
            <w:r w:rsidRPr="006D016F">
              <w:rPr>
                <w:rFonts w:cs="Arial"/>
                <w:szCs w:val="20"/>
                <w:lang w:val="en-US"/>
              </w:rPr>
              <w:t>average. The National Energy Independence Strategy 2020-2050 cites energy</w:t>
            </w:r>
            <w:r>
              <w:rPr>
                <w:rFonts w:cs="Arial"/>
                <w:szCs w:val="20"/>
                <w:lang w:val="en-US"/>
              </w:rPr>
              <w:t xml:space="preserve"> </w:t>
            </w:r>
            <w:r w:rsidRPr="006D016F">
              <w:rPr>
                <w:rFonts w:cs="Arial"/>
                <w:szCs w:val="20"/>
                <w:lang w:val="en-US"/>
              </w:rPr>
              <w:t>independence as one of the country’s most important goals for 2020. Energy efficiency</w:t>
            </w:r>
            <w:r>
              <w:rPr>
                <w:rFonts w:cs="Arial"/>
                <w:szCs w:val="20"/>
                <w:lang w:val="en-US"/>
              </w:rPr>
              <w:t xml:space="preserve"> </w:t>
            </w:r>
            <w:r w:rsidRPr="006D016F">
              <w:rPr>
                <w:rFonts w:cs="Arial"/>
                <w:szCs w:val="20"/>
                <w:lang w:val="en-US"/>
              </w:rPr>
              <w:t>(EE) policies will be crucial to Lithuania’s efforts to decrease energy imports and reach its</w:t>
            </w:r>
            <w:r>
              <w:rPr>
                <w:rFonts w:cs="Arial"/>
                <w:szCs w:val="20"/>
                <w:lang w:val="en-US"/>
              </w:rPr>
              <w:t xml:space="preserve"> </w:t>
            </w:r>
            <w:r w:rsidRPr="006D016F">
              <w:rPr>
                <w:rFonts w:cs="Arial"/>
                <w:szCs w:val="20"/>
                <w:lang w:val="en-US"/>
              </w:rPr>
              <w:t xml:space="preserve">goal of energy </w:t>
            </w:r>
            <w:r w:rsidR="00C0020E" w:rsidRPr="006D016F">
              <w:rPr>
                <w:rFonts w:cs="Arial"/>
                <w:szCs w:val="20"/>
                <w:lang w:val="en-US"/>
              </w:rPr>
              <w:t>security. The</w:t>
            </w:r>
            <w:r w:rsidRPr="006D016F">
              <w:rPr>
                <w:rFonts w:cs="Arial"/>
                <w:szCs w:val="20"/>
                <w:lang w:val="en-US"/>
              </w:rPr>
              <w:t xml:space="preserve"> largest share of final energy consumption is the household and transport</w:t>
            </w:r>
            <w:r>
              <w:rPr>
                <w:rFonts w:cs="Arial"/>
                <w:szCs w:val="20"/>
                <w:lang w:val="en-US"/>
              </w:rPr>
              <w:t xml:space="preserve"> </w:t>
            </w:r>
            <w:r w:rsidRPr="006D016F">
              <w:rPr>
                <w:rFonts w:cs="Arial"/>
                <w:szCs w:val="20"/>
                <w:lang w:val="en-US"/>
              </w:rPr>
              <w:t>sectors at 33 percent each. Households consume the largest share of heat, namely 54</w:t>
            </w:r>
            <w:r>
              <w:rPr>
                <w:rFonts w:cs="Arial"/>
                <w:szCs w:val="20"/>
                <w:lang w:val="en-US"/>
              </w:rPr>
              <w:t xml:space="preserve"> </w:t>
            </w:r>
            <w:r w:rsidRPr="006D016F">
              <w:rPr>
                <w:rFonts w:cs="Arial"/>
                <w:szCs w:val="20"/>
                <w:lang w:val="en-US"/>
              </w:rPr>
              <w:t>percent. District heating (DH) covers 63 percent of the total heated area in Lithuanian</w:t>
            </w:r>
            <w:r>
              <w:rPr>
                <w:rFonts w:cs="Arial"/>
                <w:szCs w:val="20"/>
                <w:lang w:val="en-US"/>
              </w:rPr>
              <w:t xml:space="preserve"> </w:t>
            </w:r>
            <w:r w:rsidRPr="006D016F">
              <w:rPr>
                <w:rFonts w:cs="Arial"/>
                <w:szCs w:val="20"/>
                <w:lang w:val="en-US"/>
              </w:rPr>
              <w:t>cities. 57 percent of district heating companies are fully owned by the municipalities. The</w:t>
            </w:r>
            <w:r>
              <w:rPr>
                <w:rFonts w:cs="Arial"/>
                <w:szCs w:val="20"/>
                <w:lang w:val="en-US"/>
              </w:rPr>
              <w:t xml:space="preserve"> </w:t>
            </w:r>
            <w:r w:rsidRPr="006D016F">
              <w:rPr>
                <w:rFonts w:cs="Arial"/>
                <w:szCs w:val="20"/>
                <w:lang w:val="en-US"/>
              </w:rPr>
              <w:t>remaining 43 percent of DH companies operate under various public-private partnerships</w:t>
            </w:r>
            <w:r>
              <w:rPr>
                <w:rFonts w:cs="Arial"/>
                <w:szCs w:val="20"/>
                <w:lang w:val="en-US"/>
              </w:rPr>
              <w:t xml:space="preserve"> </w:t>
            </w:r>
            <w:r w:rsidRPr="006D016F">
              <w:rPr>
                <w:rFonts w:cs="Arial"/>
                <w:szCs w:val="20"/>
                <w:lang w:val="en-US"/>
              </w:rPr>
              <w:t>(PPP) arrangements.</w:t>
            </w:r>
            <w:r>
              <w:rPr>
                <w:rFonts w:cs="Arial"/>
                <w:szCs w:val="20"/>
                <w:lang w:val="en-US"/>
              </w:rPr>
              <w:t xml:space="preserve"> </w:t>
            </w:r>
          </w:p>
          <w:p w14:paraId="5BE48ED2" w14:textId="0FED0277" w:rsidR="00761C95" w:rsidRDefault="006D016F" w:rsidP="006D016F">
            <w:pPr>
              <w:rPr>
                <w:rFonts w:cs="Arial"/>
                <w:szCs w:val="20"/>
                <w:lang w:val="en-US"/>
              </w:rPr>
            </w:pPr>
            <w:r w:rsidRPr="006D016F">
              <w:rPr>
                <w:rFonts w:cs="Arial"/>
                <w:szCs w:val="20"/>
                <w:lang w:val="en-US"/>
              </w:rPr>
              <w:t>District Heating Sector</w:t>
            </w:r>
            <w:r>
              <w:rPr>
                <w:rFonts w:cs="Arial"/>
                <w:szCs w:val="20"/>
                <w:lang w:val="en-US"/>
              </w:rPr>
              <w:t xml:space="preserve"> </w:t>
            </w:r>
            <w:r w:rsidRPr="006D016F">
              <w:rPr>
                <w:rFonts w:cs="Arial"/>
                <w:szCs w:val="20"/>
                <w:lang w:val="en-US"/>
              </w:rPr>
              <w:t>DH tariffs are not fully cost-reflective, as increases in fossil fuel prices are not</w:t>
            </w:r>
            <w:r>
              <w:rPr>
                <w:rFonts w:cs="Arial"/>
                <w:szCs w:val="20"/>
                <w:lang w:val="en-US"/>
              </w:rPr>
              <w:t xml:space="preserve"> </w:t>
            </w:r>
            <w:r w:rsidRPr="006D016F">
              <w:rPr>
                <w:rFonts w:cs="Arial"/>
                <w:szCs w:val="20"/>
                <w:lang w:val="en-US"/>
              </w:rPr>
              <w:t>passed on to the consumers, which makes many DH companies not financially viable.</w:t>
            </w:r>
            <w:r>
              <w:rPr>
                <w:rFonts w:cs="Arial"/>
                <w:szCs w:val="20"/>
                <w:lang w:val="en-US"/>
              </w:rPr>
              <w:t xml:space="preserve"> </w:t>
            </w:r>
            <w:r w:rsidRPr="006D016F">
              <w:rPr>
                <w:rFonts w:cs="Arial"/>
                <w:szCs w:val="20"/>
                <w:lang w:val="en-US"/>
              </w:rPr>
              <w:t>As far as heating sector is concerned, in Lithuania all cities have well developed</w:t>
            </w:r>
            <w:r>
              <w:rPr>
                <w:rFonts w:cs="Arial"/>
                <w:szCs w:val="20"/>
                <w:lang w:val="en-US"/>
              </w:rPr>
              <w:t xml:space="preserve"> </w:t>
            </w:r>
            <w:r w:rsidRPr="006D016F">
              <w:rPr>
                <w:rFonts w:cs="Arial"/>
                <w:szCs w:val="20"/>
                <w:lang w:val="en-US"/>
              </w:rPr>
              <w:t>district heating (DH) systems, which are a heritage of planned economy times. Most of the</w:t>
            </w:r>
            <w:r>
              <w:rPr>
                <w:rFonts w:cs="Arial"/>
                <w:szCs w:val="20"/>
                <w:lang w:val="en-US"/>
              </w:rPr>
              <w:t xml:space="preserve"> </w:t>
            </w:r>
            <w:r w:rsidRPr="006D016F">
              <w:rPr>
                <w:rFonts w:cs="Arial"/>
                <w:szCs w:val="20"/>
                <w:lang w:val="en-US"/>
              </w:rPr>
              <w:t>systems are implemented more than 40 years ago and serve more than 50% of final</w:t>
            </w:r>
            <w:r>
              <w:rPr>
                <w:rFonts w:cs="Arial"/>
                <w:szCs w:val="20"/>
                <w:lang w:val="en-US"/>
              </w:rPr>
              <w:t xml:space="preserve"> </w:t>
            </w:r>
            <w:r w:rsidRPr="006D016F">
              <w:rPr>
                <w:rFonts w:cs="Arial"/>
                <w:szCs w:val="20"/>
                <w:lang w:val="en-US"/>
              </w:rPr>
              <w:t>heating demand in total, which has remained constant over the last years.</w:t>
            </w:r>
            <w:r w:rsidR="00C0020E">
              <w:rPr>
                <w:rFonts w:cs="Arial"/>
                <w:szCs w:val="20"/>
                <w:lang w:val="en-US"/>
              </w:rPr>
              <w:t xml:space="preserve"> </w:t>
            </w:r>
            <w:r w:rsidRPr="006D016F">
              <w:rPr>
                <w:rFonts w:cs="Arial"/>
                <w:szCs w:val="20"/>
                <w:lang w:val="en-US"/>
              </w:rPr>
              <w:t>Even though DH system offers several advantages over individual heating</w:t>
            </w:r>
            <w:r>
              <w:rPr>
                <w:rFonts w:cs="Arial"/>
                <w:szCs w:val="20"/>
                <w:lang w:val="en-US"/>
              </w:rPr>
              <w:t xml:space="preserve"> </w:t>
            </w:r>
            <w:r w:rsidRPr="006D016F">
              <w:rPr>
                <w:rFonts w:cs="Arial"/>
                <w:szCs w:val="20"/>
                <w:lang w:val="en-US"/>
              </w:rPr>
              <w:t xml:space="preserve">solutions, such as possibility to </w:t>
            </w:r>
            <w:r w:rsidR="00C0020E" w:rsidRPr="006D016F">
              <w:rPr>
                <w:rFonts w:cs="Arial"/>
                <w:szCs w:val="20"/>
                <w:lang w:val="en-US"/>
              </w:rPr>
              <w:t>utilize</w:t>
            </w:r>
            <w:r w:rsidRPr="006D016F">
              <w:rPr>
                <w:rFonts w:cs="Arial"/>
                <w:szCs w:val="20"/>
                <w:lang w:val="en-US"/>
              </w:rPr>
              <w:t xml:space="preserve"> waste heat, better environmental pollution control,</w:t>
            </w:r>
            <w:r>
              <w:rPr>
                <w:rFonts w:cs="Arial"/>
                <w:szCs w:val="20"/>
                <w:lang w:val="en-US"/>
              </w:rPr>
              <w:t xml:space="preserve"> </w:t>
            </w:r>
            <w:r w:rsidRPr="006D016F">
              <w:rPr>
                <w:rFonts w:cs="Arial"/>
                <w:szCs w:val="20"/>
                <w:lang w:val="en-US"/>
              </w:rPr>
              <w:t>higher efficiency, convenience for end-users, etc. Lithuania currently faces several issues:</w:t>
            </w:r>
          </w:p>
          <w:p w14:paraId="6A4804C0" w14:textId="77777777" w:rsidR="006D016F" w:rsidRPr="006D016F" w:rsidRDefault="006D016F" w:rsidP="008B36E5">
            <w:pPr>
              <w:ind w:firstLine="885"/>
              <w:rPr>
                <w:rFonts w:cs="Arial"/>
                <w:szCs w:val="20"/>
                <w:lang w:val="en-US"/>
              </w:rPr>
            </w:pPr>
            <w:r w:rsidRPr="006D016F">
              <w:rPr>
                <w:rFonts w:cs="Arial"/>
                <w:szCs w:val="20"/>
                <w:lang w:val="en-US"/>
              </w:rPr>
              <w:t>1. Around 70% of DH production is based on natural gas, which is fully imported</w:t>
            </w:r>
            <w:r>
              <w:rPr>
                <w:rFonts w:cs="Arial"/>
                <w:szCs w:val="20"/>
                <w:lang w:val="en-US"/>
              </w:rPr>
              <w:t xml:space="preserve"> </w:t>
            </w:r>
            <w:r w:rsidRPr="006D016F">
              <w:rPr>
                <w:rFonts w:cs="Arial"/>
                <w:szCs w:val="20"/>
                <w:lang w:val="en-US"/>
              </w:rPr>
              <w:t>from the single country – Russia, threatening insecurity of supply. In relation</w:t>
            </w:r>
            <w:r>
              <w:rPr>
                <w:rFonts w:cs="Arial"/>
                <w:szCs w:val="20"/>
                <w:lang w:val="en-US"/>
              </w:rPr>
              <w:t xml:space="preserve"> </w:t>
            </w:r>
            <w:r w:rsidRPr="006D016F">
              <w:rPr>
                <w:rFonts w:cs="Arial"/>
                <w:szCs w:val="20"/>
                <w:lang w:val="en-US"/>
              </w:rPr>
              <w:t>to this, the current focal area is how to reduce the consumption of natural gas</w:t>
            </w:r>
            <w:r>
              <w:rPr>
                <w:rFonts w:cs="Arial"/>
                <w:szCs w:val="20"/>
                <w:lang w:val="en-US"/>
              </w:rPr>
              <w:t xml:space="preserve"> </w:t>
            </w:r>
            <w:r w:rsidRPr="006D016F">
              <w:rPr>
                <w:rFonts w:cs="Arial"/>
                <w:szCs w:val="20"/>
                <w:lang w:val="en-US"/>
              </w:rPr>
              <w:t>and thereby dependency on imports. It is restricted though by the biggest DHplants in Vilnius, Kaunas, etc., which operate natural gas CHP plants. In</w:t>
            </w:r>
            <w:r>
              <w:rPr>
                <w:rFonts w:cs="Arial"/>
                <w:szCs w:val="20"/>
                <w:lang w:val="en-US"/>
              </w:rPr>
              <w:t xml:space="preserve"> </w:t>
            </w:r>
            <w:r w:rsidRPr="006D016F">
              <w:rPr>
                <w:rFonts w:cs="Arial"/>
                <w:szCs w:val="20"/>
                <w:lang w:val="en-US"/>
              </w:rPr>
              <w:t>smaller cities though, biomass in DH production is the dominant fuel and its</w:t>
            </w:r>
            <w:r>
              <w:rPr>
                <w:rFonts w:cs="Arial"/>
                <w:szCs w:val="20"/>
                <w:lang w:val="en-US"/>
              </w:rPr>
              <w:t xml:space="preserve"> </w:t>
            </w:r>
            <w:r w:rsidRPr="006D016F">
              <w:rPr>
                <w:rFonts w:cs="Arial"/>
                <w:szCs w:val="20"/>
                <w:lang w:val="en-US"/>
              </w:rPr>
              <w:t xml:space="preserve">share is increasing constantly. </w:t>
            </w:r>
          </w:p>
          <w:p w14:paraId="67EB1A41" w14:textId="77777777" w:rsidR="006D016F" w:rsidRPr="006D016F" w:rsidRDefault="006D016F" w:rsidP="008B36E5">
            <w:pPr>
              <w:ind w:firstLine="885"/>
              <w:rPr>
                <w:rFonts w:cs="Arial"/>
                <w:szCs w:val="20"/>
                <w:lang w:val="en-US"/>
              </w:rPr>
            </w:pPr>
            <w:r w:rsidRPr="006D016F">
              <w:rPr>
                <w:rFonts w:cs="Arial"/>
                <w:szCs w:val="20"/>
                <w:lang w:val="en-US"/>
              </w:rPr>
              <w:t>2. A significant part of district heat is produced in DH boilers, whereas the restcomes from CHP plants located in the main cities (43% and 56% of heat</w:t>
            </w:r>
            <w:r>
              <w:rPr>
                <w:rFonts w:cs="Arial"/>
                <w:szCs w:val="20"/>
                <w:lang w:val="en-US"/>
              </w:rPr>
              <w:t xml:space="preserve"> </w:t>
            </w:r>
            <w:r w:rsidRPr="006D016F">
              <w:rPr>
                <w:rFonts w:cs="Arial"/>
                <w:szCs w:val="20"/>
                <w:lang w:val="en-US"/>
              </w:rPr>
              <w:t xml:space="preserve">production in 2010 respectively). Thus, an increasing </w:t>
            </w:r>
            <w:r w:rsidRPr="006D016F">
              <w:rPr>
                <w:rFonts w:cs="Arial"/>
                <w:szCs w:val="20"/>
                <w:lang w:val="en-US"/>
              </w:rPr>
              <w:lastRenderedPageBreak/>
              <w:t>focus is being currently</w:t>
            </w:r>
            <w:r>
              <w:rPr>
                <w:rFonts w:cs="Arial"/>
                <w:szCs w:val="20"/>
                <w:lang w:val="en-US"/>
              </w:rPr>
              <w:t xml:space="preserve"> </w:t>
            </w:r>
            <w:r w:rsidRPr="006D016F">
              <w:rPr>
                <w:rFonts w:cs="Arial"/>
                <w:szCs w:val="20"/>
                <w:lang w:val="en-US"/>
              </w:rPr>
              <w:t>given to promotion of CHP plants, which produce both heat and electricity</w:t>
            </w:r>
            <w:r>
              <w:rPr>
                <w:rFonts w:cs="Arial"/>
                <w:szCs w:val="20"/>
                <w:lang w:val="en-US"/>
              </w:rPr>
              <w:t xml:space="preserve"> </w:t>
            </w:r>
            <w:r w:rsidRPr="006D016F">
              <w:rPr>
                <w:rFonts w:cs="Arial"/>
                <w:szCs w:val="20"/>
                <w:lang w:val="en-US"/>
              </w:rPr>
              <w:t>and provide substantial advantages in terms of efficiency, reduced pollution,</w:t>
            </w:r>
            <w:r>
              <w:rPr>
                <w:rFonts w:cs="Arial"/>
                <w:szCs w:val="20"/>
                <w:lang w:val="en-US"/>
              </w:rPr>
              <w:t xml:space="preserve"> </w:t>
            </w:r>
            <w:r w:rsidRPr="006D016F">
              <w:rPr>
                <w:rFonts w:cs="Arial"/>
                <w:szCs w:val="20"/>
                <w:lang w:val="en-US"/>
              </w:rPr>
              <w:t>etc.</w:t>
            </w:r>
          </w:p>
          <w:p w14:paraId="415B2E04" w14:textId="4E9CE247" w:rsidR="006D016F" w:rsidRPr="006D016F" w:rsidRDefault="006D016F" w:rsidP="008B36E5">
            <w:pPr>
              <w:ind w:firstLine="885"/>
              <w:rPr>
                <w:rFonts w:cs="Arial"/>
                <w:szCs w:val="20"/>
                <w:lang w:val="en-US"/>
              </w:rPr>
            </w:pPr>
            <w:r w:rsidRPr="006D016F">
              <w:rPr>
                <w:rFonts w:cs="Arial"/>
                <w:szCs w:val="20"/>
                <w:lang w:val="en-US"/>
              </w:rPr>
              <w:t>3. An important issue in the DH sector is old and outdated distribution network,</w:t>
            </w:r>
            <w:r>
              <w:rPr>
                <w:rFonts w:cs="Arial"/>
                <w:szCs w:val="20"/>
                <w:lang w:val="en-US"/>
              </w:rPr>
              <w:t xml:space="preserve"> </w:t>
            </w:r>
            <w:r w:rsidRPr="006D016F">
              <w:rPr>
                <w:rFonts w:cs="Arial"/>
                <w:szCs w:val="20"/>
                <w:lang w:val="en-US"/>
              </w:rPr>
              <w:t>reaching the age of over 30 years. However, during the last decade</w:t>
            </w:r>
            <w:r>
              <w:rPr>
                <w:rFonts w:cs="Arial"/>
                <w:szCs w:val="20"/>
                <w:lang w:val="en-US"/>
              </w:rPr>
              <w:t xml:space="preserve"> </w:t>
            </w:r>
            <w:r w:rsidR="00C0020E" w:rsidRPr="006D016F">
              <w:rPr>
                <w:rFonts w:cs="Arial"/>
                <w:szCs w:val="20"/>
                <w:lang w:val="en-US"/>
              </w:rPr>
              <w:t>modernization</w:t>
            </w:r>
            <w:r w:rsidRPr="006D016F">
              <w:rPr>
                <w:rFonts w:cs="Arial"/>
                <w:szCs w:val="20"/>
                <w:lang w:val="en-US"/>
              </w:rPr>
              <w:t xml:space="preserve"> of DH distribution system has been carried out and heat</w:t>
            </w:r>
            <w:r>
              <w:rPr>
                <w:rFonts w:cs="Arial"/>
                <w:szCs w:val="20"/>
                <w:lang w:val="en-US"/>
              </w:rPr>
              <w:t xml:space="preserve"> </w:t>
            </w:r>
            <w:r w:rsidRPr="006D016F">
              <w:rPr>
                <w:rFonts w:cs="Arial"/>
                <w:szCs w:val="20"/>
                <w:lang w:val="en-US"/>
              </w:rPr>
              <w:t>losses have been reduced from 25.1% in 2000 down to 15.7% in 2010.</w:t>
            </w:r>
          </w:p>
          <w:p w14:paraId="620139B3" w14:textId="77777777" w:rsidR="006D016F" w:rsidRDefault="006D016F" w:rsidP="008B36E5">
            <w:pPr>
              <w:ind w:firstLine="885"/>
              <w:rPr>
                <w:rFonts w:cs="Arial"/>
                <w:szCs w:val="20"/>
                <w:lang w:val="en-US"/>
              </w:rPr>
            </w:pPr>
            <w:r w:rsidRPr="006D016F">
              <w:rPr>
                <w:rFonts w:cs="Arial"/>
                <w:szCs w:val="20"/>
                <w:lang w:val="en-US"/>
              </w:rPr>
              <w:t xml:space="preserve">4. Too slow </w:t>
            </w:r>
            <w:r>
              <w:rPr>
                <w:rFonts w:cs="Arial"/>
                <w:szCs w:val="20"/>
                <w:lang w:val="en-US"/>
              </w:rPr>
              <w:t xml:space="preserve">multi-apartment </w:t>
            </w:r>
            <w:r w:rsidRPr="006D016F">
              <w:rPr>
                <w:rFonts w:cs="Arial"/>
                <w:szCs w:val="20"/>
                <w:lang w:val="en-US"/>
              </w:rPr>
              <w:t>buildings renovation, residential, remains the core</w:t>
            </w:r>
            <w:r>
              <w:rPr>
                <w:rFonts w:cs="Arial"/>
                <w:szCs w:val="20"/>
                <w:lang w:val="en-US"/>
              </w:rPr>
              <w:t xml:space="preserve"> </w:t>
            </w:r>
            <w:r w:rsidRPr="006D016F">
              <w:rPr>
                <w:rFonts w:cs="Arial"/>
                <w:szCs w:val="20"/>
                <w:lang w:val="en-US"/>
              </w:rPr>
              <w:t>issue in the heating sector, which hinders improvements in energy efficiency,</w:t>
            </w:r>
            <w:r>
              <w:rPr>
                <w:rFonts w:cs="Arial"/>
                <w:szCs w:val="20"/>
                <w:lang w:val="en-US"/>
              </w:rPr>
              <w:t xml:space="preserve"> </w:t>
            </w:r>
            <w:r w:rsidRPr="006D016F">
              <w:rPr>
                <w:rFonts w:cs="Arial"/>
                <w:szCs w:val="20"/>
                <w:lang w:val="en-US"/>
              </w:rPr>
              <w:t>reduction in heat production as well as fuel dependency</w:t>
            </w:r>
            <w:r>
              <w:rPr>
                <w:rFonts w:cs="Arial"/>
                <w:szCs w:val="20"/>
                <w:lang w:val="en-US"/>
              </w:rPr>
              <w:t xml:space="preserve">. </w:t>
            </w:r>
          </w:p>
          <w:p w14:paraId="640F7798" w14:textId="77777777" w:rsidR="006D016F" w:rsidRDefault="006D016F" w:rsidP="006D016F">
            <w:pPr>
              <w:rPr>
                <w:rFonts w:cs="Arial"/>
                <w:szCs w:val="20"/>
                <w:lang w:val="en-US"/>
              </w:rPr>
            </w:pPr>
            <w:r w:rsidRPr="006D016F">
              <w:rPr>
                <w:rFonts w:cs="Arial"/>
                <w:szCs w:val="20"/>
                <w:lang w:val="en-US"/>
              </w:rPr>
              <w:t>However, high energy consumption in the</w:t>
            </w:r>
            <w:r>
              <w:rPr>
                <w:rFonts w:cs="Arial"/>
                <w:szCs w:val="20"/>
                <w:lang w:val="en-US"/>
              </w:rPr>
              <w:t xml:space="preserve"> </w:t>
            </w:r>
            <w:r w:rsidRPr="006D016F">
              <w:rPr>
                <w:rFonts w:cs="Arial"/>
                <w:szCs w:val="20"/>
                <w:lang w:val="en-US"/>
              </w:rPr>
              <w:t>residential sector suggests that the energy subsidies are creating additional costs for the</w:t>
            </w:r>
            <w:r>
              <w:rPr>
                <w:rFonts w:cs="Arial"/>
                <w:szCs w:val="20"/>
                <w:lang w:val="en-US"/>
              </w:rPr>
              <w:t xml:space="preserve"> </w:t>
            </w:r>
            <w:r w:rsidRPr="006D016F">
              <w:rPr>
                <w:rFonts w:cs="Arial"/>
                <w:szCs w:val="20"/>
                <w:lang w:val="en-US"/>
              </w:rPr>
              <w:t>government. Implementing EE measures in buildings would reduce unnecessary energy</w:t>
            </w:r>
            <w:r>
              <w:rPr>
                <w:rFonts w:cs="Arial"/>
                <w:szCs w:val="20"/>
                <w:lang w:val="en-US"/>
              </w:rPr>
              <w:t xml:space="preserve"> </w:t>
            </w:r>
            <w:r w:rsidRPr="006D016F">
              <w:rPr>
                <w:rFonts w:cs="Arial"/>
                <w:szCs w:val="20"/>
                <w:lang w:val="en-US"/>
              </w:rPr>
              <w:t>consumption and help to reduce additional costs.</w:t>
            </w:r>
          </w:p>
          <w:p w14:paraId="406BEDD1" w14:textId="77777777" w:rsidR="008B36E5" w:rsidRPr="00A75B36" w:rsidRDefault="008B36E5" w:rsidP="008B36E5">
            <w:pPr>
              <w:rPr>
                <w:rFonts w:cs="Arial"/>
                <w:b/>
                <w:szCs w:val="20"/>
                <w:lang w:val="en-US"/>
              </w:rPr>
            </w:pPr>
            <w:r w:rsidRPr="00A75B36">
              <w:rPr>
                <w:rFonts w:cs="Arial"/>
                <w:b/>
                <w:szCs w:val="20"/>
                <w:lang w:val="en-US"/>
              </w:rPr>
              <w:t>The Residential Housing Sector</w:t>
            </w:r>
          </w:p>
          <w:p w14:paraId="078F3E79" w14:textId="77777777" w:rsidR="008B36E5" w:rsidRPr="008B36E5" w:rsidRDefault="008B36E5" w:rsidP="008B36E5">
            <w:pPr>
              <w:rPr>
                <w:rFonts w:cs="Arial"/>
                <w:szCs w:val="20"/>
                <w:lang w:val="en-US"/>
              </w:rPr>
            </w:pPr>
            <w:r w:rsidRPr="008B36E5">
              <w:rPr>
                <w:rFonts w:cs="Arial"/>
                <w:szCs w:val="20"/>
                <w:lang w:val="en-US"/>
              </w:rPr>
              <w:t>The Lithuania’s building stock comprises of around 500 thousand residential</w:t>
            </w:r>
            <w:r>
              <w:rPr>
                <w:rFonts w:cs="Arial"/>
                <w:szCs w:val="20"/>
                <w:lang w:val="en-US"/>
              </w:rPr>
              <w:t xml:space="preserve"> </w:t>
            </w:r>
            <w:r w:rsidRPr="008B36E5">
              <w:rPr>
                <w:rFonts w:cs="Arial"/>
                <w:szCs w:val="20"/>
                <w:lang w:val="en-US"/>
              </w:rPr>
              <w:t>buildings</w:t>
            </w:r>
            <w:r>
              <w:rPr>
                <w:rFonts w:cs="Arial"/>
                <w:szCs w:val="20"/>
                <w:lang w:val="en-US"/>
              </w:rPr>
              <w:t>.</w:t>
            </w:r>
          </w:p>
          <w:p w14:paraId="1D5C6FBE" w14:textId="77777777" w:rsidR="008B36E5" w:rsidRPr="008B36E5" w:rsidRDefault="008B36E5" w:rsidP="008B36E5">
            <w:pPr>
              <w:rPr>
                <w:rFonts w:cs="Arial"/>
                <w:szCs w:val="20"/>
                <w:lang w:val="en-US"/>
              </w:rPr>
            </w:pPr>
            <w:r w:rsidRPr="008B36E5">
              <w:rPr>
                <w:rFonts w:cs="Arial"/>
                <w:szCs w:val="20"/>
                <w:lang w:val="en-US"/>
              </w:rPr>
              <w:t>Residential buildings can be divided into two main groups:</w:t>
            </w:r>
          </w:p>
          <w:p w14:paraId="7E377FF2" w14:textId="77777777" w:rsidR="008B36E5" w:rsidRDefault="008B36E5" w:rsidP="008B36E5">
            <w:pPr>
              <w:pStyle w:val="ListParagraph"/>
              <w:numPr>
                <w:ilvl w:val="0"/>
                <w:numId w:val="184"/>
              </w:numPr>
              <w:ind w:left="34" w:firstLine="851"/>
              <w:rPr>
                <w:rFonts w:cs="Arial"/>
                <w:szCs w:val="20"/>
                <w:lang w:val="en-US"/>
              </w:rPr>
            </w:pPr>
            <w:r w:rsidRPr="008B36E5">
              <w:rPr>
                <w:rFonts w:cs="Arial"/>
                <w:szCs w:val="20"/>
                <w:lang w:val="en-US"/>
              </w:rPr>
              <w:t>One- and two-apartment buildings (assumed to be individual houses);</w:t>
            </w:r>
          </w:p>
          <w:p w14:paraId="32346266" w14:textId="77777777" w:rsidR="006D016F" w:rsidRDefault="008B36E5" w:rsidP="008B36E5">
            <w:pPr>
              <w:pStyle w:val="ListParagraph"/>
              <w:numPr>
                <w:ilvl w:val="0"/>
                <w:numId w:val="184"/>
              </w:numPr>
              <w:ind w:left="34" w:firstLine="851"/>
              <w:rPr>
                <w:rFonts w:cs="Arial"/>
                <w:szCs w:val="20"/>
                <w:lang w:val="en-US"/>
              </w:rPr>
            </w:pPr>
            <w:r w:rsidRPr="008B36E5">
              <w:rPr>
                <w:rFonts w:cs="Arial"/>
                <w:szCs w:val="20"/>
                <w:lang w:val="en-US"/>
              </w:rPr>
              <w:t>Three- and more apartment buildings (multi-apartment buildings including</w:t>
            </w:r>
            <w:r>
              <w:rPr>
                <w:rFonts w:cs="Arial"/>
                <w:szCs w:val="20"/>
                <w:lang w:val="en-US"/>
              </w:rPr>
              <w:t xml:space="preserve"> </w:t>
            </w:r>
            <w:r w:rsidRPr="008B36E5">
              <w:rPr>
                <w:rFonts w:cs="Arial"/>
                <w:szCs w:val="20"/>
                <w:lang w:val="en-US"/>
              </w:rPr>
              <w:t xml:space="preserve">residential </w:t>
            </w:r>
            <w:r>
              <w:rPr>
                <w:rFonts w:cs="Arial"/>
                <w:szCs w:val="20"/>
                <w:lang w:val="en-US"/>
              </w:rPr>
              <w:t xml:space="preserve">         b</w:t>
            </w:r>
            <w:r w:rsidRPr="008B36E5">
              <w:rPr>
                <w:rFonts w:cs="Arial"/>
                <w:szCs w:val="20"/>
                <w:lang w:val="en-US"/>
              </w:rPr>
              <w:t>uildings for social groups).</w:t>
            </w:r>
            <w:r w:rsidRPr="008B36E5">
              <w:rPr>
                <w:rFonts w:cs="Arial"/>
                <w:szCs w:val="20"/>
                <w:lang w:val="en-US"/>
              </w:rPr>
              <w:cr/>
            </w:r>
          </w:p>
          <w:p w14:paraId="1EAFA3B8" w14:textId="77777777" w:rsidR="005517F9" w:rsidRDefault="005517F9" w:rsidP="005517F9">
            <w:pPr>
              <w:rPr>
                <w:rFonts w:cs="Arial"/>
                <w:szCs w:val="20"/>
                <w:lang w:val="en-US"/>
              </w:rPr>
            </w:pPr>
            <w:r w:rsidRPr="005517F9">
              <w:rPr>
                <w:rFonts w:cs="Arial"/>
                <w:szCs w:val="20"/>
                <w:lang w:val="en-US"/>
              </w:rPr>
              <w:t>Table 1: Lithuanian residential building sector in 2011</w:t>
            </w:r>
          </w:p>
          <w:p w14:paraId="53289A51" w14:textId="7A85532A" w:rsidR="005517F9" w:rsidRPr="005517F9" w:rsidRDefault="00C0020E" w:rsidP="00A75B36">
            <w:pPr>
              <w:jc w:val="left"/>
              <w:rPr>
                <w:rFonts w:cs="Arial"/>
                <w:szCs w:val="20"/>
                <w:lang w:val="en-US"/>
              </w:rPr>
            </w:pPr>
            <w:r>
              <w:rPr>
                <w:lang w:eastAsia="en-US"/>
              </w:rPr>
              <w:object w:dxaOrig="9780" w:dyaOrig="3876" w14:anchorId="5CC65780">
                <v:shape id="_x0000_i1027" type="#_x0000_t75" style="width:422pt;height:167.2pt" o:ole="">
                  <v:imagedata r:id="rId8" o:title=""/>
                </v:shape>
                <o:OLEObject Type="Embed" ProgID="PBrush" ShapeID="_x0000_i1027" DrawAspect="Content" ObjectID="_1581849139" r:id="rId9"/>
              </w:object>
            </w:r>
          </w:p>
          <w:p w14:paraId="57B4F269" w14:textId="77777777" w:rsidR="00B716D6" w:rsidRDefault="00B716D6" w:rsidP="00310E23">
            <w:pPr>
              <w:rPr>
                <w:rFonts w:cs="Arial"/>
                <w:szCs w:val="20"/>
                <w:lang w:val="en-US"/>
              </w:rPr>
            </w:pPr>
          </w:p>
          <w:p w14:paraId="53C48FF1" w14:textId="5BD1B8F1" w:rsidR="00B716D6" w:rsidRDefault="005517F9" w:rsidP="005517F9">
            <w:pPr>
              <w:rPr>
                <w:rFonts w:cs="Arial"/>
                <w:szCs w:val="20"/>
                <w:lang w:val="en-US"/>
              </w:rPr>
            </w:pPr>
            <w:r w:rsidRPr="005517F9">
              <w:rPr>
                <w:rFonts w:cs="Arial"/>
                <w:szCs w:val="20"/>
                <w:lang w:val="en-US"/>
              </w:rPr>
              <w:t>As far as multi-apartment buildings are concerned, 15% of total area belongs to 1-2 floor multi-apartment buildings, 65% of the area – 3-5 floor buildings with the res</w:t>
            </w:r>
            <w:r>
              <w:rPr>
                <w:rFonts w:cs="Arial"/>
                <w:szCs w:val="20"/>
                <w:lang w:val="en-US"/>
              </w:rPr>
              <w:t xml:space="preserve">t </w:t>
            </w:r>
            <w:r w:rsidRPr="005517F9">
              <w:rPr>
                <w:rFonts w:cs="Arial"/>
                <w:szCs w:val="20"/>
                <w:lang w:val="en-US"/>
              </w:rPr>
              <w:t>belonging to buildings with more than 5 floors. An average area per apartment in multiapartment</w:t>
            </w:r>
            <w:r>
              <w:rPr>
                <w:rFonts w:cs="Arial"/>
                <w:szCs w:val="20"/>
                <w:lang w:val="en-US"/>
              </w:rPr>
              <w:t xml:space="preserve"> </w:t>
            </w:r>
            <w:r w:rsidRPr="005517F9">
              <w:rPr>
                <w:rFonts w:cs="Arial"/>
                <w:szCs w:val="20"/>
                <w:lang w:val="en-US"/>
              </w:rPr>
              <w:t>buildings is around 63 m2, whereas for individual houses typical area is around</w:t>
            </w:r>
            <w:r>
              <w:rPr>
                <w:rFonts w:cs="Arial"/>
                <w:szCs w:val="20"/>
                <w:lang w:val="en-US"/>
              </w:rPr>
              <w:t xml:space="preserve"> </w:t>
            </w:r>
            <w:r w:rsidRPr="005517F9">
              <w:rPr>
                <w:rFonts w:cs="Arial"/>
                <w:szCs w:val="20"/>
                <w:lang w:val="en-US"/>
              </w:rPr>
              <w:t>122 m2.</w:t>
            </w:r>
            <w:r>
              <w:rPr>
                <w:rFonts w:cs="Arial"/>
                <w:szCs w:val="20"/>
                <w:lang w:val="en-US"/>
              </w:rPr>
              <w:t xml:space="preserve"> </w:t>
            </w:r>
            <w:r w:rsidRPr="005517F9">
              <w:rPr>
                <w:rFonts w:cs="Arial"/>
                <w:szCs w:val="20"/>
                <w:lang w:val="en-US"/>
              </w:rPr>
              <w:t>In Lithuania, 39,131 multi-apartments buildings contain three or more apartments</w:t>
            </w:r>
            <w:r>
              <w:rPr>
                <w:rFonts w:cs="Arial"/>
                <w:szCs w:val="20"/>
                <w:lang w:val="en-US"/>
              </w:rPr>
              <w:t xml:space="preserve"> </w:t>
            </w:r>
            <w:r w:rsidRPr="005517F9">
              <w:rPr>
                <w:rFonts w:cs="Arial"/>
                <w:szCs w:val="20"/>
                <w:lang w:val="en-US"/>
              </w:rPr>
              <w:t>(2012). Around 35,000 buildings were built according to the technical standard valid until</w:t>
            </w:r>
            <w:r>
              <w:rPr>
                <w:rFonts w:cs="Arial"/>
                <w:szCs w:val="20"/>
                <w:lang w:val="en-US"/>
              </w:rPr>
              <w:t xml:space="preserve"> </w:t>
            </w:r>
            <w:r w:rsidRPr="005517F9">
              <w:rPr>
                <w:rFonts w:cs="Arial"/>
                <w:szCs w:val="20"/>
                <w:lang w:val="en-US"/>
              </w:rPr>
              <w:t xml:space="preserve">1993. One of the main features of that period is massive </w:t>
            </w:r>
            <w:r w:rsidR="0071327F" w:rsidRPr="005517F9">
              <w:rPr>
                <w:rFonts w:cs="Arial"/>
                <w:szCs w:val="20"/>
                <w:lang w:val="en-US"/>
              </w:rPr>
              <w:t>low-quality</w:t>
            </w:r>
            <w:r w:rsidRPr="005517F9">
              <w:rPr>
                <w:rFonts w:cs="Arial"/>
                <w:szCs w:val="20"/>
                <w:lang w:val="en-US"/>
              </w:rPr>
              <w:t xml:space="preserve"> constructions of </w:t>
            </w:r>
            <w:r w:rsidR="00C0020E" w:rsidRPr="005517F9">
              <w:rPr>
                <w:rFonts w:cs="Arial"/>
                <w:szCs w:val="20"/>
                <w:lang w:val="en-US"/>
              </w:rPr>
              <w:t>brick built</w:t>
            </w:r>
            <w:r>
              <w:rPr>
                <w:rFonts w:cs="Arial"/>
                <w:szCs w:val="20"/>
                <w:lang w:val="en-US"/>
              </w:rPr>
              <w:t xml:space="preserve"> </w:t>
            </w:r>
            <w:r w:rsidRPr="005517F9">
              <w:rPr>
                <w:rFonts w:cs="Arial"/>
                <w:szCs w:val="20"/>
                <w:lang w:val="en-US"/>
              </w:rPr>
              <w:t xml:space="preserve">and concrete-block multi-apartment buildings, which are </w:t>
            </w:r>
            <w:r w:rsidR="00C0020E" w:rsidRPr="005517F9">
              <w:rPr>
                <w:rFonts w:cs="Arial"/>
                <w:szCs w:val="20"/>
                <w:lang w:val="en-US"/>
              </w:rPr>
              <w:t>characterized</w:t>
            </w:r>
            <w:r w:rsidRPr="005517F9">
              <w:rPr>
                <w:rFonts w:cs="Arial"/>
                <w:szCs w:val="20"/>
                <w:lang w:val="en-US"/>
              </w:rPr>
              <w:t xml:space="preserve"> as being</w:t>
            </w:r>
            <w:r>
              <w:rPr>
                <w:rFonts w:cs="Arial"/>
                <w:szCs w:val="20"/>
                <w:lang w:val="en-US"/>
              </w:rPr>
              <w:t xml:space="preserve"> </w:t>
            </w:r>
            <w:r w:rsidRPr="005517F9">
              <w:rPr>
                <w:rFonts w:cs="Arial"/>
                <w:szCs w:val="20"/>
                <w:lang w:val="en-US"/>
              </w:rPr>
              <w:t>energy inefficient and tend to have low energy performance category, due to low thermal</w:t>
            </w:r>
            <w:r>
              <w:rPr>
                <w:rFonts w:cs="Arial"/>
                <w:szCs w:val="20"/>
                <w:lang w:val="en-US"/>
              </w:rPr>
              <w:t xml:space="preserve"> </w:t>
            </w:r>
            <w:r w:rsidRPr="005517F9">
              <w:rPr>
                <w:rFonts w:cs="Arial"/>
                <w:szCs w:val="20"/>
                <w:lang w:val="en-US"/>
              </w:rPr>
              <w:t>resistance of envelopes, outdated inefficient one-pipe heating systems and lack of proper</w:t>
            </w:r>
            <w:r>
              <w:rPr>
                <w:rFonts w:cs="Arial"/>
                <w:szCs w:val="20"/>
                <w:lang w:val="en-US"/>
              </w:rPr>
              <w:t xml:space="preserve"> </w:t>
            </w:r>
            <w:r w:rsidRPr="005517F9">
              <w:rPr>
                <w:rFonts w:cs="Arial"/>
                <w:szCs w:val="20"/>
                <w:lang w:val="en-US"/>
              </w:rPr>
              <w:t>ventilation. In these buildings, annual heat consumption is twice as high as in multiapartmen</w:t>
            </w:r>
            <w:r>
              <w:rPr>
                <w:rFonts w:cs="Arial"/>
                <w:szCs w:val="20"/>
                <w:lang w:val="en-US"/>
              </w:rPr>
              <w:t xml:space="preserve">t </w:t>
            </w:r>
            <w:r w:rsidRPr="005517F9">
              <w:rPr>
                <w:rFonts w:cs="Arial"/>
                <w:szCs w:val="20"/>
                <w:lang w:val="en-US"/>
              </w:rPr>
              <w:t>buildings built after 1993. Differences in heat transfer coefficient values show</w:t>
            </w:r>
            <w:r>
              <w:rPr>
                <w:rFonts w:cs="Arial"/>
                <w:szCs w:val="20"/>
                <w:lang w:val="en-US"/>
              </w:rPr>
              <w:t xml:space="preserve"> </w:t>
            </w:r>
            <w:r w:rsidRPr="005517F9">
              <w:rPr>
                <w:rFonts w:cs="Arial"/>
                <w:szCs w:val="20"/>
                <w:lang w:val="en-US"/>
              </w:rPr>
              <w:t>the differences according to the building period of construction.</w:t>
            </w:r>
            <w:r w:rsidRPr="005517F9">
              <w:rPr>
                <w:rFonts w:cs="Arial"/>
                <w:szCs w:val="20"/>
                <w:lang w:val="en-US"/>
              </w:rPr>
              <w:cr/>
            </w:r>
          </w:p>
          <w:p w14:paraId="36D2FCAC" w14:textId="77777777" w:rsidR="00F32EF4" w:rsidRDefault="00F32EF4" w:rsidP="005517F9">
            <w:pPr>
              <w:rPr>
                <w:rFonts w:cs="Arial"/>
                <w:szCs w:val="20"/>
                <w:lang w:val="en-US"/>
              </w:rPr>
            </w:pPr>
          </w:p>
          <w:p w14:paraId="57343072" w14:textId="3314A887" w:rsidR="00F32EF4" w:rsidRDefault="00F32EF4" w:rsidP="005517F9">
            <w:pPr>
              <w:rPr>
                <w:rFonts w:cs="Arial"/>
                <w:szCs w:val="20"/>
                <w:lang w:val="en-US"/>
              </w:rPr>
            </w:pPr>
          </w:p>
          <w:p w14:paraId="3A921577" w14:textId="77777777" w:rsidR="0071327F" w:rsidRDefault="0071327F" w:rsidP="005517F9">
            <w:pPr>
              <w:rPr>
                <w:rFonts w:cs="Arial"/>
                <w:szCs w:val="20"/>
                <w:lang w:val="en-US"/>
              </w:rPr>
            </w:pPr>
          </w:p>
          <w:p w14:paraId="083356B7" w14:textId="77777777" w:rsidR="00F32EF4" w:rsidRDefault="00F32EF4" w:rsidP="005517F9">
            <w:pPr>
              <w:rPr>
                <w:rFonts w:cs="Arial"/>
                <w:szCs w:val="20"/>
                <w:lang w:val="en-US"/>
              </w:rPr>
            </w:pPr>
          </w:p>
          <w:p w14:paraId="34926107" w14:textId="77777777" w:rsidR="00F32EF4" w:rsidRDefault="00F32EF4" w:rsidP="005517F9">
            <w:pPr>
              <w:rPr>
                <w:rFonts w:cs="Arial"/>
                <w:szCs w:val="20"/>
                <w:lang w:val="en-US"/>
              </w:rPr>
            </w:pPr>
            <w:r w:rsidRPr="00F32EF4">
              <w:rPr>
                <w:rFonts w:cs="Arial"/>
                <w:szCs w:val="20"/>
                <w:lang w:val="en-US"/>
              </w:rPr>
              <w:lastRenderedPageBreak/>
              <w:t>Table 3: Heat transfer coefficient values per building codes in force</w:t>
            </w:r>
          </w:p>
          <w:p w14:paraId="6EA12C5F" w14:textId="77777777" w:rsidR="00F32EF4" w:rsidRDefault="00F32EF4" w:rsidP="00A75B36">
            <w:pPr>
              <w:jc w:val="left"/>
              <w:rPr>
                <w:rFonts w:cs="Arial"/>
                <w:szCs w:val="20"/>
                <w:lang w:val="en-US"/>
              </w:rPr>
            </w:pPr>
            <w:r>
              <w:rPr>
                <w:lang w:eastAsia="en-US"/>
              </w:rPr>
              <w:object w:dxaOrig="9888" w:dyaOrig="4992" w14:anchorId="4017B0FA">
                <v:shape id="_x0000_i1028" type="#_x0000_t75" style="width:424.8pt;height:214pt" o:ole="">
                  <v:imagedata r:id="rId10" o:title=""/>
                </v:shape>
                <o:OLEObject Type="Embed" ProgID="PBrush" ShapeID="_x0000_i1028" DrawAspect="Content" ObjectID="_1581849140" r:id="rId11"/>
              </w:object>
            </w:r>
          </w:p>
          <w:p w14:paraId="383028C1" w14:textId="77777777" w:rsidR="00F32EF4" w:rsidRDefault="00F32EF4" w:rsidP="00F32EF4">
            <w:pPr>
              <w:rPr>
                <w:rFonts w:cs="Arial"/>
                <w:szCs w:val="20"/>
                <w:lang w:val="en-US"/>
              </w:rPr>
            </w:pPr>
            <w:r w:rsidRPr="00F32EF4">
              <w:rPr>
                <w:rFonts w:cs="Arial"/>
                <w:szCs w:val="20"/>
                <w:lang w:val="en-US"/>
              </w:rPr>
              <w:t>Most buildings are in poor condition and lack proper management. They haveinefficient heating systems</w:t>
            </w:r>
            <w:r>
              <w:rPr>
                <w:rFonts w:cs="Arial"/>
                <w:szCs w:val="20"/>
                <w:lang w:val="en-US"/>
              </w:rPr>
              <w:t xml:space="preserve">. </w:t>
            </w:r>
            <w:r w:rsidRPr="00F32EF4">
              <w:rPr>
                <w:rFonts w:cs="Arial"/>
                <w:szCs w:val="20"/>
                <w:lang w:val="en-US"/>
              </w:rPr>
              <w:t>Average energy consumption in the residential sector was 187 kWh/m2 per year in2008; for houses built before 1993 it is 160-180 kWh/m2 per year.</w:t>
            </w:r>
            <w:r>
              <w:rPr>
                <w:rFonts w:cs="Arial"/>
                <w:szCs w:val="20"/>
                <w:lang w:val="en-US"/>
              </w:rPr>
              <w:t xml:space="preserve"> T</w:t>
            </w:r>
            <w:r w:rsidRPr="00F32EF4">
              <w:rPr>
                <w:rFonts w:cs="Arial"/>
                <w:szCs w:val="20"/>
                <w:lang w:val="en-US"/>
              </w:rPr>
              <w:t>hese figures fall</w:t>
            </w:r>
            <w:r>
              <w:rPr>
                <w:rFonts w:cs="Arial"/>
                <w:szCs w:val="20"/>
                <w:lang w:val="en-US"/>
              </w:rPr>
              <w:t xml:space="preserve"> </w:t>
            </w:r>
            <w:r w:rsidRPr="00F32EF4">
              <w:rPr>
                <w:rFonts w:cs="Arial"/>
                <w:szCs w:val="20"/>
                <w:lang w:val="en-US"/>
              </w:rPr>
              <w:t>below the EU averages, there is still significant potential for energy savings due to</w:t>
            </w:r>
            <w:r>
              <w:rPr>
                <w:rFonts w:cs="Arial"/>
                <w:szCs w:val="20"/>
                <w:lang w:val="en-US"/>
              </w:rPr>
              <w:t xml:space="preserve"> </w:t>
            </w:r>
            <w:r w:rsidRPr="00F32EF4">
              <w:rPr>
                <w:rFonts w:cs="Arial"/>
                <w:szCs w:val="20"/>
                <w:lang w:val="en-US"/>
              </w:rPr>
              <w:t>Lithuania’s lower per-capita energy use compared with EU levels. Before 2000, final</w:t>
            </w:r>
            <w:r>
              <w:rPr>
                <w:rFonts w:cs="Arial"/>
                <w:szCs w:val="20"/>
                <w:lang w:val="en-US"/>
              </w:rPr>
              <w:t xml:space="preserve"> </w:t>
            </w:r>
            <w:r w:rsidRPr="00F32EF4">
              <w:rPr>
                <w:rFonts w:cs="Arial"/>
                <w:szCs w:val="20"/>
                <w:lang w:val="en-US"/>
              </w:rPr>
              <w:t>energy consumption in households was decreasing by 3.5 percent each year, but it</w:t>
            </w:r>
            <w:r>
              <w:rPr>
                <w:rFonts w:cs="Arial"/>
                <w:szCs w:val="20"/>
                <w:lang w:val="en-US"/>
              </w:rPr>
              <w:t xml:space="preserve">               </w:t>
            </w:r>
            <w:r w:rsidRPr="00F32EF4">
              <w:rPr>
                <w:rFonts w:cs="Arial"/>
                <w:szCs w:val="20"/>
                <w:lang w:val="en-US"/>
              </w:rPr>
              <w:t>increased by 2.8 percent per year from 2000 to 2008. The total savings potential by 2020 (with</w:t>
            </w:r>
            <w:r>
              <w:rPr>
                <w:rFonts w:cs="Arial"/>
                <w:szCs w:val="20"/>
                <w:lang w:val="en-US"/>
              </w:rPr>
              <w:t xml:space="preserve"> </w:t>
            </w:r>
            <w:r w:rsidRPr="00F32EF4">
              <w:rPr>
                <w:rFonts w:cs="Arial"/>
                <w:szCs w:val="20"/>
                <w:lang w:val="en-US"/>
              </w:rPr>
              <w:t>2009 as the reference year) is 17 percent of the final energy consumption. To achieve</w:t>
            </w:r>
            <w:r>
              <w:rPr>
                <w:rFonts w:cs="Arial"/>
                <w:szCs w:val="20"/>
                <w:lang w:val="en-US"/>
              </w:rPr>
              <w:t xml:space="preserve"> </w:t>
            </w:r>
            <w:r w:rsidRPr="00F32EF4">
              <w:rPr>
                <w:rFonts w:cs="Arial"/>
                <w:szCs w:val="20"/>
                <w:lang w:val="en-US"/>
              </w:rPr>
              <w:t>these targets will require investing approximately 870 mil. EUR to renovate the least</w:t>
            </w:r>
            <w:r>
              <w:rPr>
                <w:rFonts w:cs="Arial"/>
                <w:szCs w:val="20"/>
                <w:lang w:val="en-US"/>
              </w:rPr>
              <w:t xml:space="preserve"> </w:t>
            </w:r>
            <w:r w:rsidRPr="00F32EF4">
              <w:rPr>
                <w:rFonts w:cs="Arial"/>
                <w:szCs w:val="20"/>
                <w:lang w:val="en-US"/>
              </w:rPr>
              <w:t>efficient buildings, which consume about 200 kWh/m2 per year. It would require</w:t>
            </w:r>
            <w:r>
              <w:rPr>
                <w:rFonts w:cs="Arial"/>
                <w:szCs w:val="20"/>
                <w:lang w:val="en-US"/>
              </w:rPr>
              <w:t xml:space="preserve"> i</w:t>
            </w:r>
            <w:r w:rsidRPr="00F32EF4">
              <w:rPr>
                <w:rFonts w:cs="Arial"/>
                <w:szCs w:val="20"/>
                <w:lang w:val="en-US"/>
              </w:rPr>
              <w:t>mplementing following EE measures: modernization of heat substations, installation of balancing valves/controls, and individual</w:t>
            </w:r>
            <w:r>
              <w:rPr>
                <w:rFonts w:cs="Arial"/>
                <w:szCs w:val="20"/>
                <w:lang w:val="en-US"/>
              </w:rPr>
              <w:t xml:space="preserve"> Smart</w:t>
            </w:r>
            <w:r w:rsidRPr="00F32EF4">
              <w:rPr>
                <w:rFonts w:cs="Arial"/>
                <w:szCs w:val="20"/>
                <w:lang w:val="en-US"/>
              </w:rPr>
              <w:t xml:space="preserve"> metering </w:t>
            </w:r>
            <w:r>
              <w:rPr>
                <w:rFonts w:cs="Arial"/>
                <w:szCs w:val="20"/>
                <w:lang w:val="en-US"/>
              </w:rPr>
              <w:t xml:space="preserve">system </w:t>
            </w:r>
            <w:r w:rsidRPr="00F32EF4">
              <w:rPr>
                <w:rFonts w:cs="Arial"/>
                <w:szCs w:val="20"/>
                <w:lang w:val="en-US"/>
              </w:rPr>
              <w:t>in each apartment.</w:t>
            </w:r>
          </w:p>
          <w:p w14:paraId="2A9851DA" w14:textId="77777777" w:rsidR="0008045D" w:rsidRPr="00A75B36" w:rsidRDefault="0008045D" w:rsidP="0008045D">
            <w:pPr>
              <w:rPr>
                <w:rFonts w:cs="Arial"/>
                <w:b/>
                <w:szCs w:val="20"/>
                <w:lang w:val="en-US"/>
              </w:rPr>
            </w:pPr>
            <w:r w:rsidRPr="00A75B36">
              <w:rPr>
                <w:rFonts w:cs="Arial"/>
                <w:b/>
                <w:szCs w:val="20"/>
                <w:lang w:val="en-US"/>
              </w:rPr>
              <w:t xml:space="preserve">General Situation for Energy Efficiency Investments in </w:t>
            </w:r>
            <w:r>
              <w:rPr>
                <w:rFonts w:cs="Arial"/>
                <w:b/>
                <w:szCs w:val="20"/>
                <w:lang w:val="en-US"/>
              </w:rPr>
              <w:t>Multi-apar</w:t>
            </w:r>
            <w:r w:rsidRPr="00A75B36">
              <w:rPr>
                <w:rFonts w:cs="Arial"/>
                <w:b/>
                <w:szCs w:val="20"/>
                <w:lang w:val="en-US"/>
              </w:rPr>
              <w:t>tment Buildings</w:t>
            </w:r>
          </w:p>
          <w:p w14:paraId="3088D497" w14:textId="77777777" w:rsidR="0008045D" w:rsidRPr="0008045D" w:rsidRDefault="0008045D" w:rsidP="0008045D">
            <w:pPr>
              <w:rPr>
                <w:rFonts w:cs="Arial"/>
                <w:szCs w:val="20"/>
                <w:lang w:val="en-US"/>
              </w:rPr>
            </w:pPr>
            <w:r w:rsidRPr="0008045D">
              <w:rPr>
                <w:rFonts w:cs="Arial"/>
                <w:szCs w:val="20"/>
                <w:lang w:val="en-US"/>
              </w:rPr>
              <w:t>During the socialist time the urban areas grew tremendously in population.</w:t>
            </w:r>
            <w:r w:rsidR="00AC46C5">
              <w:rPr>
                <w:rFonts w:cs="Arial"/>
                <w:szCs w:val="20"/>
                <w:lang w:val="en-US"/>
              </w:rPr>
              <w:t xml:space="preserve"> </w:t>
            </w:r>
            <w:r w:rsidRPr="0008045D">
              <w:rPr>
                <w:rFonts w:cs="Arial"/>
                <w:szCs w:val="20"/>
                <w:lang w:val="en-US"/>
              </w:rPr>
              <w:t>Whereas in 1945 only 15% of the population lived in urban areas, in 2007 the urban areas</w:t>
            </w:r>
            <w:r w:rsidR="00AC46C5">
              <w:rPr>
                <w:rFonts w:cs="Arial"/>
                <w:szCs w:val="20"/>
                <w:lang w:val="en-US"/>
              </w:rPr>
              <w:t xml:space="preserve"> </w:t>
            </w:r>
            <w:r w:rsidRPr="0008045D">
              <w:rPr>
                <w:rFonts w:cs="Arial"/>
                <w:szCs w:val="20"/>
                <w:lang w:val="en-US"/>
              </w:rPr>
              <w:t>counted more than two third of the total population. Approximately 66% of the Lithuanian</w:t>
            </w:r>
            <w:r w:rsidR="00AC46C5">
              <w:rPr>
                <w:rFonts w:cs="Arial"/>
                <w:szCs w:val="20"/>
                <w:lang w:val="en-US"/>
              </w:rPr>
              <w:t xml:space="preserve"> </w:t>
            </w:r>
            <w:r w:rsidRPr="0008045D">
              <w:rPr>
                <w:rFonts w:cs="Arial"/>
                <w:szCs w:val="20"/>
                <w:lang w:val="en-US"/>
              </w:rPr>
              <w:t>population lives in multi-apartment buildings built before 1993 (more than 800,000</w:t>
            </w:r>
            <w:r w:rsidR="00AC46C5">
              <w:rPr>
                <w:rFonts w:cs="Arial"/>
                <w:szCs w:val="20"/>
                <w:lang w:val="en-US"/>
              </w:rPr>
              <w:t xml:space="preserve"> </w:t>
            </w:r>
            <w:r w:rsidRPr="0008045D">
              <w:rPr>
                <w:rFonts w:cs="Arial"/>
                <w:szCs w:val="20"/>
                <w:lang w:val="en-US"/>
              </w:rPr>
              <w:t>apartments in 38,000 multi-apartment buildings). 97% of the apartments are privately</w:t>
            </w:r>
            <w:r w:rsidR="00AC46C5">
              <w:rPr>
                <w:rFonts w:cs="Arial"/>
                <w:szCs w:val="20"/>
                <w:lang w:val="en-US"/>
              </w:rPr>
              <w:t xml:space="preserve"> </w:t>
            </w:r>
            <w:r w:rsidRPr="0008045D">
              <w:rPr>
                <w:rFonts w:cs="Arial"/>
                <w:szCs w:val="20"/>
                <w:lang w:val="en-US"/>
              </w:rPr>
              <w:t>owned.</w:t>
            </w:r>
          </w:p>
          <w:p w14:paraId="0C5067C5" w14:textId="77777777" w:rsidR="00AC46C5" w:rsidRPr="00AC46C5" w:rsidRDefault="0008045D" w:rsidP="00AC46C5">
            <w:pPr>
              <w:rPr>
                <w:rFonts w:cs="Arial"/>
                <w:szCs w:val="20"/>
                <w:lang w:val="en-US"/>
              </w:rPr>
            </w:pPr>
            <w:r w:rsidRPr="0008045D">
              <w:rPr>
                <w:rFonts w:cs="Arial"/>
                <w:szCs w:val="20"/>
                <w:lang w:val="en-US"/>
              </w:rPr>
              <w:t>District heating (DH) covers 63 percent of the total heated area in Lithuanian cities.</w:t>
            </w:r>
            <w:r w:rsidR="00AC46C5">
              <w:rPr>
                <w:rFonts w:cs="Arial"/>
                <w:szCs w:val="20"/>
                <w:lang w:val="en-US"/>
              </w:rPr>
              <w:t xml:space="preserve"> </w:t>
            </w:r>
            <w:r w:rsidRPr="0008045D">
              <w:rPr>
                <w:rFonts w:cs="Arial"/>
                <w:szCs w:val="20"/>
                <w:lang w:val="en-US"/>
              </w:rPr>
              <w:t>57 percent of district heating companies are fully owned by the municipalities. The</w:t>
            </w:r>
            <w:r w:rsidR="00AC46C5">
              <w:rPr>
                <w:rFonts w:cs="Arial"/>
                <w:szCs w:val="20"/>
                <w:lang w:val="en-US"/>
              </w:rPr>
              <w:t xml:space="preserve"> </w:t>
            </w:r>
            <w:r w:rsidRPr="0008045D">
              <w:rPr>
                <w:rFonts w:cs="Arial"/>
                <w:szCs w:val="20"/>
                <w:lang w:val="en-US"/>
              </w:rPr>
              <w:t>remaining 43 percent of DH companies operate under various public-private partnership</w:t>
            </w:r>
            <w:r w:rsidR="00AC46C5">
              <w:rPr>
                <w:rFonts w:cs="Arial"/>
                <w:szCs w:val="20"/>
                <w:lang w:val="en-US"/>
              </w:rPr>
              <w:t xml:space="preserve"> </w:t>
            </w:r>
            <w:r w:rsidRPr="0008045D">
              <w:rPr>
                <w:rFonts w:cs="Arial"/>
                <w:szCs w:val="20"/>
                <w:lang w:val="en-US"/>
              </w:rPr>
              <w:t>arrangements.</w:t>
            </w:r>
            <w:r w:rsidR="00AC46C5">
              <w:rPr>
                <w:rFonts w:cs="Arial"/>
                <w:szCs w:val="20"/>
                <w:lang w:val="en-US"/>
              </w:rPr>
              <w:t xml:space="preserve"> </w:t>
            </w:r>
            <w:r w:rsidRPr="0008045D">
              <w:rPr>
                <w:rFonts w:cs="Arial"/>
                <w:szCs w:val="20"/>
                <w:lang w:val="en-US"/>
              </w:rPr>
              <w:t>Heat supplied by DH accounts for 51 percent of the housing stock. 26,636</w:t>
            </w:r>
            <w:r w:rsidR="00AC46C5">
              <w:rPr>
                <w:rFonts w:cs="Arial"/>
                <w:szCs w:val="20"/>
                <w:lang w:val="en-US"/>
              </w:rPr>
              <w:t xml:space="preserve"> </w:t>
            </w:r>
            <w:r w:rsidRPr="0008045D">
              <w:rPr>
                <w:rFonts w:cs="Arial"/>
                <w:szCs w:val="20"/>
                <w:lang w:val="en-US"/>
              </w:rPr>
              <w:t>buildings receive DH heat, of which 73 percent (19,357) are multi-apartment buildings. The</w:t>
            </w:r>
            <w:r w:rsidR="00AC46C5">
              <w:rPr>
                <w:rFonts w:cs="Arial"/>
                <w:szCs w:val="20"/>
                <w:lang w:val="en-US"/>
              </w:rPr>
              <w:t xml:space="preserve"> </w:t>
            </w:r>
            <w:r w:rsidRPr="0008045D">
              <w:rPr>
                <w:rFonts w:cs="Arial"/>
                <w:szCs w:val="20"/>
                <w:lang w:val="en-US"/>
              </w:rPr>
              <w:t>number of DH consumers increased from 477,462 to 657,818 (73 percent) in the period</w:t>
            </w:r>
            <w:r w:rsidR="00AC46C5">
              <w:rPr>
                <w:rFonts w:cs="Arial"/>
                <w:szCs w:val="20"/>
                <w:lang w:val="en-US"/>
              </w:rPr>
              <w:t xml:space="preserve"> </w:t>
            </w:r>
            <w:r w:rsidR="00AC46C5" w:rsidRPr="00AC46C5">
              <w:rPr>
                <w:rFonts w:cs="Arial"/>
                <w:szCs w:val="20"/>
                <w:lang w:val="en-US"/>
              </w:rPr>
              <w:t>2001 to 2012. Compared with other Nordic countries, Lithuania has very high heat</w:t>
            </w:r>
            <w:r w:rsidR="00AC46C5">
              <w:rPr>
                <w:rFonts w:cs="Arial"/>
                <w:szCs w:val="20"/>
                <w:lang w:val="en-US"/>
              </w:rPr>
              <w:t xml:space="preserve"> </w:t>
            </w:r>
            <w:r w:rsidR="00AC46C5" w:rsidRPr="00AC46C5">
              <w:rPr>
                <w:rFonts w:cs="Arial"/>
                <w:szCs w:val="20"/>
                <w:lang w:val="en-US"/>
              </w:rPr>
              <w:t>consumption for all buildings.</w:t>
            </w:r>
          </w:p>
          <w:p w14:paraId="03A9ABEA" w14:textId="16F3C392" w:rsidR="00AC46C5" w:rsidRPr="00F32EF4" w:rsidRDefault="00AC46C5" w:rsidP="000922CF">
            <w:pPr>
              <w:rPr>
                <w:rFonts w:cs="Arial"/>
                <w:szCs w:val="20"/>
                <w:lang w:val="en-US"/>
              </w:rPr>
            </w:pPr>
            <w:r w:rsidRPr="00AC46C5">
              <w:rPr>
                <w:rFonts w:cs="Arial"/>
                <w:szCs w:val="20"/>
                <w:lang w:val="en-US"/>
              </w:rPr>
              <w:t>Although the housing sector consumes 33 percent of final energies, it has the</w:t>
            </w:r>
            <w:r>
              <w:rPr>
                <w:rFonts w:cs="Arial"/>
                <w:szCs w:val="20"/>
                <w:lang w:val="en-US"/>
              </w:rPr>
              <w:t xml:space="preserve"> </w:t>
            </w:r>
            <w:r w:rsidRPr="00AC46C5">
              <w:rPr>
                <w:rFonts w:cs="Arial"/>
                <w:szCs w:val="20"/>
                <w:lang w:val="en-US"/>
              </w:rPr>
              <w:t>largest energy saving potential (around 48 percent according to a study of the Vilnius</w:t>
            </w:r>
            <w:r>
              <w:rPr>
                <w:rFonts w:cs="Arial"/>
                <w:szCs w:val="20"/>
                <w:lang w:val="en-US"/>
              </w:rPr>
              <w:t xml:space="preserve"> </w:t>
            </w:r>
            <w:r w:rsidRPr="00AC46C5">
              <w:rPr>
                <w:rFonts w:cs="Arial"/>
                <w:szCs w:val="20"/>
                <w:lang w:val="en-US"/>
              </w:rPr>
              <w:t>Gediminas Technical University). Multi-apartment buildings consume about 9.5 TWh of</w:t>
            </w:r>
            <w:r>
              <w:rPr>
                <w:rFonts w:cs="Arial"/>
                <w:szCs w:val="20"/>
                <w:lang w:val="en-US"/>
              </w:rPr>
              <w:t xml:space="preserve"> </w:t>
            </w:r>
            <w:r w:rsidRPr="00AC46C5">
              <w:rPr>
                <w:rFonts w:cs="Arial"/>
                <w:szCs w:val="20"/>
                <w:lang w:val="en-US"/>
              </w:rPr>
              <w:t>energy per year</w:t>
            </w:r>
            <w:r>
              <w:rPr>
                <w:rFonts w:cs="Arial"/>
                <w:szCs w:val="20"/>
                <w:lang w:val="en-US"/>
              </w:rPr>
              <w:t xml:space="preserve">, </w:t>
            </w:r>
            <w:r w:rsidRPr="00AC46C5">
              <w:rPr>
                <w:rFonts w:cs="Arial"/>
                <w:szCs w:val="20"/>
                <w:lang w:val="en-US"/>
              </w:rPr>
              <w:t>but refurbished multi-family buildings can save about 4.75 TWh per year.</w:t>
            </w:r>
            <w:r>
              <w:rPr>
                <w:rFonts w:cs="Arial"/>
                <w:szCs w:val="20"/>
                <w:lang w:val="en-US"/>
              </w:rPr>
              <w:t xml:space="preserve"> </w:t>
            </w:r>
            <w:r w:rsidRPr="00AC46C5">
              <w:rPr>
                <w:rFonts w:cs="Arial"/>
                <w:szCs w:val="20"/>
                <w:lang w:val="en-US"/>
              </w:rPr>
              <w:t>Many of these multi-apartment buildings are in poor condition. The main problems</w:t>
            </w:r>
            <w:r>
              <w:rPr>
                <w:rFonts w:cs="Arial"/>
                <w:szCs w:val="20"/>
                <w:lang w:val="en-US"/>
              </w:rPr>
              <w:t xml:space="preserve"> </w:t>
            </w:r>
            <w:r w:rsidRPr="00AC46C5">
              <w:rPr>
                <w:rFonts w:cs="Arial"/>
                <w:szCs w:val="20"/>
                <w:lang w:val="en-US"/>
              </w:rPr>
              <w:t>these buildings are facing are old</w:t>
            </w:r>
            <w:r>
              <w:rPr>
                <w:rFonts w:cs="Arial"/>
                <w:szCs w:val="20"/>
                <w:lang w:val="en-US"/>
              </w:rPr>
              <w:t xml:space="preserve"> and</w:t>
            </w:r>
            <w:r w:rsidRPr="00AC46C5">
              <w:rPr>
                <w:rFonts w:cs="Arial"/>
                <w:szCs w:val="20"/>
                <w:lang w:val="en-US"/>
              </w:rPr>
              <w:t xml:space="preserve"> </w:t>
            </w:r>
            <w:r w:rsidRPr="00A75B36">
              <w:rPr>
                <w:rFonts w:cs="Arial"/>
                <w:b/>
                <w:szCs w:val="20"/>
                <w:lang w:val="en-US"/>
              </w:rPr>
              <w:t>inefficient heating systems and engineering equipment</w:t>
            </w:r>
            <w:r w:rsidRPr="00AC46C5">
              <w:rPr>
                <w:rFonts w:cs="Arial"/>
                <w:szCs w:val="20"/>
                <w:lang w:val="en-US"/>
              </w:rPr>
              <w:t>, big energy losses</w:t>
            </w:r>
            <w:r>
              <w:rPr>
                <w:rFonts w:cs="Arial"/>
                <w:szCs w:val="20"/>
                <w:lang w:val="en-US"/>
              </w:rPr>
              <w:t>.</w:t>
            </w:r>
            <w:r w:rsidRPr="00AC46C5">
              <w:rPr>
                <w:rFonts w:cs="Arial"/>
                <w:szCs w:val="20"/>
                <w:lang w:val="en-US"/>
              </w:rPr>
              <w:t xml:space="preserve"> From a recently published survey, it showed that more than 57 percent of</w:t>
            </w:r>
            <w:r>
              <w:rPr>
                <w:rFonts w:cs="Arial"/>
                <w:szCs w:val="20"/>
                <w:lang w:val="en-US"/>
              </w:rPr>
              <w:t xml:space="preserve"> </w:t>
            </w:r>
            <w:r w:rsidRPr="00AC46C5">
              <w:rPr>
                <w:rFonts w:cs="Arial"/>
                <w:szCs w:val="20"/>
                <w:lang w:val="en-US"/>
              </w:rPr>
              <w:t>Lithuanians households are not satisfied with their houses, mainly because of expensive</w:t>
            </w:r>
            <w:r>
              <w:rPr>
                <w:rFonts w:cs="Arial"/>
                <w:szCs w:val="20"/>
                <w:lang w:val="en-US"/>
              </w:rPr>
              <w:t xml:space="preserve"> </w:t>
            </w:r>
            <w:r w:rsidRPr="00AC46C5">
              <w:rPr>
                <w:rFonts w:cs="Arial"/>
                <w:szCs w:val="20"/>
                <w:lang w:val="en-US"/>
              </w:rPr>
              <w:t>heating and insufficient comfort level.</w:t>
            </w:r>
            <w:r>
              <w:rPr>
                <w:rFonts w:cs="Arial"/>
                <w:szCs w:val="20"/>
                <w:lang w:val="en-US"/>
              </w:rPr>
              <w:t xml:space="preserve"> </w:t>
            </w:r>
            <w:r w:rsidRPr="00AC46C5">
              <w:rPr>
                <w:rFonts w:cs="Arial"/>
                <w:szCs w:val="20"/>
                <w:lang w:val="en-US"/>
              </w:rPr>
              <w:t>The urgent need for upgrading and modernization of especially multi-apartment</w:t>
            </w:r>
            <w:r>
              <w:rPr>
                <w:rFonts w:cs="Arial"/>
                <w:szCs w:val="20"/>
                <w:lang w:val="en-US"/>
              </w:rPr>
              <w:t xml:space="preserve"> </w:t>
            </w:r>
            <w:r w:rsidRPr="00AC46C5">
              <w:rPr>
                <w:rFonts w:cs="Arial"/>
                <w:szCs w:val="20"/>
                <w:lang w:val="en-US"/>
              </w:rPr>
              <w:t>buildings, including the rational use of energy resources has been acknowledged by the</w:t>
            </w:r>
            <w:r>
              <w:rPr>
                <w:rFonts w:cs="Arial"/>
                <w:szCs w:val="20"/>
                <w:lang w:val="en-US"/>
              </w:rPr>
              <w:t xml:space="preserve"> </w:t>
            </w:r>
            <w:r w:rsidRPr="00AC46C5">
              <w:rPr>
                <w:rFonts w:cs="Arial"/>
                <w:szCs w:val="20"/>
                <w:lang w:val="en-US"/>
              </w:rPr>
              <w:t>Lithuanian government by approving the Lithuanian Housing Strategy in 2004 with a multiapartment</w:t>
            </w:r>
            <w:r>
              <w:rPr>
                <w:rFonts w:cs="Arial"/>
                <w:szCs w:val="20"/>
                <w:lang w:val="en-US"/>
              </w:rPr>
              <w:t xml:space="preserve"> </w:t>
            </w:r>
            <w:r w:rsidRPr="00AC46C5">
              <w:rPr>
                <w:rFonts w:cs="Arial"/>
                <w:szCs w:val="20"/>
                <w:lang w:val="en-US"/>
              </w:rPr>
              <w:t>building renovation (modern</w:t>
            </w:r>
            <w:r w:rsidR="00A75B36">
              <w:rPr>
                <w:rFonts w:cs="Arial"/>
                <w:szCs w:val="20"/>
                <w:lang w:val="en-US"/>
              </w:rPr>
              <w:t>iz</w:t>
            </w:r>
            <w:r w:rsidRPr="00AC46C5">
              <w:rPr>
                <w:rFonts w:cs="Arial"/>
                <w:szCs w:val="20"/>
                <w:lang w:val="en-US"/>
              </w:rPr>
              <w:t>ation) program. The Programme aimed to</w:t>
            </w:r>
            <w:r>
              <w:rPr>
                <w:rFonts w:cs="Arial"/>
                <w:szCs w:val="20"/>
                <w:lang w:val="en-US"/>
              </w:rPr>
              <w:t xml:space="preserve"> </w:t>
            </w:r>
            <w:r w:rsidRPr="00AC46C5">
              <w:rPr>
                <w:rFonts w:cs="Arial"/>
                <w:szCs w:val="20"/>
                <w:lang w:val="en-US"/>
              </w:rPr>
              <w:t>increase energy efficiency in no less than 4000 multi-apartment buildings by 2020, and to</w:t>
            </w:r>
            <w:r>
              <w:rPr>
                <w:rFonts w:cs="Arial"/>
                <w:szCs w:val="20"/>
                <w:lang w:val="en-US"/>
              </w:rPr>
              <w:t xml:space="preserve"> </w:t>
            </w:r>
            <w:r w:rsidRPr="00AC46C5">
              <w:rPr>
                <w:rFonts w:cs="Arial"/>
                <w:szCs w:val="20"/>
                <w:lang w:val="en-US"/>
              </w:rPr>
              <w:t>ensure that cumulative annual heating costs and return on investment cost after the</w:t>
            </w:r>
            <w:r>
              <w:rPr>
                <w:rFonts w:cs="Arial"/>
                <w:szCs w:val="20"/>
                <w:lang w:val="en-US"/>
              </w:rPr>
              <w:t xml:space="preserve"> </w:t>
            </w:r>
            <w:r w:rsidRPr="00AC46C5">
              <w:rPr>
                <w:rFonts w:cs="Arial"/>
                <w:szCs w:val="20"/>
                <w:lang w:val="en-US"/>
              </w:rPr>
              <w:t>renovation do not exceed the heating costs which was before renovation</w:t>
            </w:r>
            <w:r w:rsidR="000922CF">
              <w:rPr>
                <w:rFonts w:cs="Arial"/>
                <w:szCs w:val="20"/>
                <w:lang w:val="en-US"/>
              </w:rPr>
              <w:t>.</w:t>
            </w:r>
          </w:p>
          <w:p w14:paraId="1F34DE17" w14:textId="77777777" w:rsidR="00BB3CB6" w:rsidRDefault="00E921BF" w:rsidP="00310E23">
            <w:pPr>
              <w:rPr>
                <w:rFonts w:cs="Arial"/>
                <w:szCs w:val="20"/>
                <w:lang w:val="en-US"/>
              </w:rPr>
            </w:pPr>
            <w:r w:rsidRPr="009E30AA">
              <w:rPr>
                <w:rFonts w:cs="Arial"/>
                <w:szCs w:val="20"/>
                <w:lang w:val="en-US"/>
              </w:rPr>
              <w:lastRenderedPageBreak/>
              <w:t xml:space="preserve">For the implementation of rehabilitation of multi-apartment </w:t>
            </w:r>
            <w:r w:rsidR="00BB3CB6" w:rsidRPr="009E30AA">
              <w:rPr>
                <w:rFonts w:cs="Arial"/>
                <w:szCs w:val="20"/>
                <w:lang w:val="en-US"/>
              </w:rPr>
              <w:t>buildings,</w:t>
            </w:r>
            <w:r w:rsidRPr="009E30AA">
              <w:rPr>
                <w:rFonts w:cs="Arial"/>
                <w:szCs w:val="20"/>
                <w:lang w:val="en-US"/>
              </w:rPr>
              <w:t xml:space="preserve"> the Government of the Republic of Lithuania approved </w:t>
            </w:r>
            <w:r w:rsidR="00BB3CB6">
              <w:rPr>
                <w:rFonts w:cs="Arial"/>
                <w:szCs w:val="20"/>
                <w:lang w:val="en-US"/>
              </w:rPr>
              <w:t>M</w:t>
            </w:r>
            <w:r w:rsidRPr="009E30AA">
              <w:rPr>
                <w:rFonts w:cs="Arial"/>
                <w:szCs w:val="20"/>
                <w:lang w:val="en-US"/>
              </w:rPr>
              <w:t>ulti-apartment buildings renovation (modernization) Programme. The Programme aimed to:</w:t>
            </w:r>
          </w:p>
          <w:p w14:paraId="4A38E708" w14:textId="17CE4E22" w:rsidR="00BB3CB6" w:rsidRDefault="00E921BF" w:rsidP="00310E23">
            <w:pPr>
              <w:rPr>
                <w:rFonts w:cs="Arial"/>
                <w:szCs w:val="20"/>
                <w:lang w:val="en-US"/>
              </w:rPr>
            </w:pPr>
            <w:r w:rsidRPr="009E30AA">
              <w:rPr>
                <w:rFonts w:cs="Arial"/>
                <w:szCs w:val="20"/>
                <w:lang w:val="en-US"/>
              </w:rPr>
              <w:t xml:space="preserve"> - increase energy </w:t>
            </w:r>
            <w:r w:rsidRPr="009E30AA">
              <w:rPr>
                <w:rFonts w:cs="Arial"/>
                <w:szCs w:val="20"/>
                <w:lang w:val="en-US"/>
              </w:rPr>
              <w:t>efficiency in multi</w:t>
            </w:r>
            <w:r w:rsidR="002B64EA">
              <w:rPr>
                <w:rFonts w:cs="Arial"/>
                <w:szCs w:val="20"/>
                <w:lang w:val="en-US"/>
              </w:rPr>
              <w:t>-a</w:t>
            </w:r>
            <w:r w:rsidRPr="009E30AA">
              <w:rPr>
                <w:rFonts w:cs="Arial"/>
                <w:szCs w:val="20"/>
                <w:lang w:val="en-US"/>
              </w:rPr>
              <w:t>partment buildings</w:t>
            </w:r>
            <w:r w:rsidR="00BB3CB6">
              <w:rPr>
                <w:rFonts w:cs="Arial"/>
                <w:szCs w:val="20"/>
                <w:lang w:val="en-US"/>
              </w:rPr>
              <w:t>;</w:t>
            </w:r>
          </w:p>
          <w:p w14:paraId="0403ED1C" w14:textId="77777777" w:rsidR="00BB3CB6" w:rsidRDefault="00E921BF" w:rsidP="00310E23">
            <w:pPr>
              <w:rPr>
                <w:rFonts w:cs="Arial"/>
                <w:szCs w:val="20"/>
                <w:lang w:val="en-US"/>
              </w:rPr>
            </w:pPr>
            <w:r w:rsidRPr="009E30AA">
              <w:rPr>
                <w:rFonts w:cs="Arial"/>
                <w:szCs w:val="20"/>
                <w:lang w:val="en-US"/>
              </w:rPr>
              <w:t xml:space="preserve"> - ensure that cumulative annual heating costs and return on investment cost after the renovation do not exceed the heating costs which was before renovation. </w:t>
            </w:r>
          </w:p>
          <w:p w14:paraId="25ABFE6D" w14:textId="1DB28A2F" w:rsidR="00E921BF" w:rsidRPr="009E30AA" w:rsidRDefault="00E921BF" w:rsidP="00310E23">
            <w:pPr>
              <w:rPr>
                <w:rFonts w:cs="Arial"/>
                <w:szCs w:val="20"/>
                <w:lang w:val="en-US"/>
              </w:rPr>
            </w:pPr>
            <w:r w:rsidRPr="009E30AA">
              <w:rPr>
                <w:rFonts w:cs="Arial"/>
                <w:szCs w:val="20"/>
                <w:lang w:val="en-US"/>
              </w:rPr>
              <w:t>Multi-apartment buildings moderni</w:t>
            </w:r>
            <w:r w:rsidR="00A75B36">
              <w:rPr>
                <w:rFonts w:cs="Arial"/>
                <w:szCs w:val="20"/>
                <w:lang w:val="en-US"/>
              </w:rPr>
              <w:t>z</w:t>
            </w:r>
            <w:r w:rsidRPr="009E30AA">
              <w:rPr>
                <w:rFonts w:cs="Arial"/>
                <w:szCs w:val="20"/>
                <w:lang w:val="en-US"/>
              </w:rPr>
              <w:t>ation programme is being coordinated by the Ministry of Environment with the support from Housing Energy Efficiency Agency</w:t>
            </w:r>
            <w:r w:rsidR="00F96B23">
              <w:rPr>
                <w:rFonts w:cs="Arial"/>
                <w:szCs w:val="20"/>
                <w:lang w:val="en-US"/>
              </w:rPr>
              <w:t xml:space="preserve"> (HESA)</w:t>
            </w:r>
            <w:r w:rsidRPr="009E30AA">
              <w:rPr>
                <w:rFonts w:cs="Arial"/>
                <w:szCs w:val="20"/>
                <w:lang w:val="en-US"/>
              </w:rPr>
              <w:t>.</w:t>
            </w:r>
          </w:p>
          <w:p w14:paraId="524C585D" w14:textId="704D7B5C" w:rsidR="00E921BF" w:rsidRDefault="00E921BF" w:rsidP="00310E23">
            <w:pPr>
              <w:rPr>
                <w:rFonts w:cs="Arial"/>
                <w:szCs w:val="20"/>
                <w:lang w:val="en-US"/>
              </w:rPr>
            </w:pPr>
            <w:r w:rsidRPr="009E30AA">
              <w:rPr>
                <w:rFonts w:cs="Arial"/>
                <w:szCs w:val="20"/>
                <w:lang w:val="en-US"/>
              </w:rPr>
              <w:t xml:space="preserve">In line with this programme </w:t>
            </w:r>
            <w:r w:rsidR="009E30AA" w:rsidRPr="009E30AA">
              <w:rPr>
                <w:rFonts w:cs="Arial"/>
                <w:szCs w:val="20"/>
                <w:lang w:val="en-US"/>
              </w:rPr>
              <w:t>D</w:t>
            </w:r>
            <w:r w:rsidRPr="009E30AA">
              <w:rPr>
                <w:rFonts w:cs="Arial"/>
                <w:szCs w:val="20"/>
                <w:lang w:val="en-US"/>
              </w:rPr>
              <w:t>eep renovation model</w:t>
            </w:r>
            <w:r w:rsidR="00BB3CB6">
              <w:rPr>
                <w:rFonts w:cs="Arial"/>
                <w:szCs w:val="20"/>
                <w:lang w:val="en-US"/>
              </w:rPr>
              <w:t xml:space="preserve"> is</w:t>
            </w:r>
            <w:r w:rsidRPr="009E30AA">
              <w:rPr>
                <w:rFonts w:cs="Arial"/>
                <w:szCs w:val="20"/>
                <w:lang w:val="en-US"/>
              </w:rPr>
              <w:t xml:space="preserve"> implemented in Lithuania. In order to achieve energy efficiency in</w:t>
            </w:r>
            <w:r w:rsidR="009E30AA" w:rsidRPr="009E30AA">
              <w:rPr>
                <w:rFonts w:cs="Arial"/>
                <w:szCs w:val="20"/>
                <w:lang w:val="en-US"/>
              </w:rPr>
              <w:t xml:space="preserve"> multi-apartment</w:t>
            </w:r>
            <w:r w:rsidRPr="009E30AA">
              <w:rPr>
                <w:rFonts w:cs="Arial"/>
                <w:szCs w:val="20"/>
                <w:lang w:val="en-US"/>
              </w:rPr>
              <w:t xml:space="preserve"> buildings it is very important to give an opportunity for the final </w:t>
            </w:r>
            <w:r w:rsidRPr="009E30AA">
              <w:rPr>
                <w:rFonts w:cs="Arial"/>
                <w:szCs w:val="20"/>
                <w:lang w:val="en-US"/>
              </w:rPr>
              <w:t xml:space="preserve">beneficiaries to install not only deep renovation measures but </w:t>
            </w:r>
            <w:r w:rsidR="00BB3CB6">
              <w:rPr>
                <w:rFonts w:cs="Arial"/>
                <w:szCs w:val="20"/>
                <w:lang w:val="en-US"/>
              </w:rPr>
              <w:t xml:space="preserve">also </w:t>
            </w:r>
            <w:r w:rsidR="00B716D6">
              <w:rPr>
                <w:rFonts w:cs="Arial"/>
                <w:szCs w:val="20"/>
                <w:lang w:val="en-US"/>
              </w:rPr>
              <w:t>the</w:t>
            </w:r>
            <w:r w:rsidR="00BB3CB6">
              <w:rPr>
                <w:rFonts w:cs="Arial"/>
                <w:szCs w:val="20"/>
                <w:lang w:val="en-US"/>
              </w:rPr>
              <w:t xml:space="preserve"> </w:t>
            </w:r>
            <w:r w:rsidRPr="009E30AA">
              <w:rPr>
                <w:rFonts w:cs="Arial"/>
                <w:szCs w:val="20"/>
                <w:lang w:val="en-US"/>
              </w:rPr>
              <w:t xml:space="preserve">other measures such as </w:t>
            </w:r>
            <w:r w:rsidR="009E30AA" w:rsidRPr="009E30AA">
              <w:rPr>
                <w:rFonts w:cs="Arial"/>
                <w:szCs w:val="20"/>
                <w:lang w:val="en-US"/>
              </w:rPr>
              <w:t>S</w:t>
            </w:r>
            <w:r w:rsidRPr="009E30AA">
              <w:rPr>
                <w:rFonts w:cs="Arial"/>
                <w:szCs w:val="20"/>
                <w:lang w:val="en-US"/>
              </w:rPr>
              <w:t xml:space="preserve">hallow renovation </w:t>
            </w:r>
            <w:r w:rsidR="00252D66">
              <w:rPr>
                <w:rFonts w:cs="Arial"/>
                <w:szCs w:val="20"/>
                <w:lang w:val="en-US"/>
              </w:rPr>
              <w:t>including</w:t>
            </w:r>
            <w:r w:rsidRPr="009E30AA">
              <w:rPr>
                <w:rFonts w:cs="Arial"/>
                <w:szCs w:val="20"/>
                <w:lang w:val="en-US"/>
              </w:rPr>
              <w:t xml:space="preserve"> </w:t>
            </w:r>
            <w:r w:rsidR="009E30AA" w:rsidRPr="009E30AA">
              <w:rPr>
                <w:rFonts w:cs="Arial"/>
                <w:szCs w:val="20"/>
                <w:lang w:val="en-US"/>
              </w:rPr>
              <w:t>S</w:t>
            </w:r>
            <w:r w:rsidRPr="009E30AA">
              <w:rPr>
                <w:rFonts w:cs="Arial"/>
                <w:szCs w:val="20"/>
                <w:lang w:val="en-US"/>
              </w:rPr>
              <w:t>mart metering system</w:t>
            </w:r>
            <w:r w:rsidR="009E30AA" w:rsidRPr="009E30AA">
              <w:rPr>
                <w:rFonts w:cs="Arial"/>
                <w:szCs w:val="20"/>
                <w:lang w:val="en-US"/>
              </w:rPr>
              <w:t xml:space="preserve">. </w:t>
            </w:r>
          </w:p>
          <w:p w14:paraId="55E6CD89" w14:textId="77777777" w:rsidR="00BB3CB6" w:rsidRPr="00BB3CB6" w:rsidRDefault="00BB3CB6" w:rsidP="00BB3CB6">
            <w:pPr>
              <w:rPr>
                <w:rFonts w:cs="Arial"/>
                <w:szCs w:val="20"/>
                <w:lang w:val="en-US"/>
              </w:rPr>
            </w:pPr>
            <w:r w:rsidRPr="00BB3CB6">
              <w:rPr>
                <w:rFonts w:cs="Arial"/>
                <w:szCs w:val="20"/>
                <w:lang w:val="en-US"/>
              </w:rPr>
              <w:t>In order to reduce heat consumption up to 20-25 percent it is necessary:</w:t>
            </w:r>
          </w:p>
          <w:p w14:paraId="1267F43D" w14:textId="77777777" w:rsidR="00BB3CB6" w:rsidRPr="00BB3CB6" w:rsidRDefault="00BB3CB6" w:rsidP="00BB3CB6">
            <w:pPr>
              <w:rPr>
                <w:rFonts w:cs="Arial"/>
                <w:szCs w:val="20"/>
                <w:lang w:val="en-US"/>
              </w:rPr>
            </w:pPr>
            <w:r w:rsidRPr="00BB3CB6">
              <w:rPr>
                <w:rFonts w:cs="Arial"/>
                <w:szCs w:val="20"/>
                <w:lang w:val="en-US"/>
              </w:rPr>
              <w:t>1.</w:t>
            </w:r>
            <w:r w:rsidRPr="00BB3CB6">
              <w:rPr>
                <w:rFonts w:cs="Arial"/>
                <w:szCs w:val="20"/>
                <w:lang w:val="en-US"/>
              </w:rPr>
              <w:tab/>
              <w:t>to balance the internal heating system.</w:t>
            </w:r>
          </w:p>
          <w:p w14:paraId="3911781D" w14:textId="77777777" w:rsidR="00BB3CB6" w:rsidRPr="00BB3CB6" w:rsidRDefault="00BB3CB6" w:rsidP="00BB3CB6">
            <w:pPr>
              <w:rPr>
                <w:rFonts w:cs="Arial"/>
                <w:szCs w:val="20"/>
                <w:lang w:val="en-US"/>
              </w:rPr>
            </w:pPr>
            <w:r w:rsidRPr="00BB3CB6">
              <w:rPr>
                <w:rFonts w:cs="Arial"/>
                <w:szCs w:val="20"/>
                <w:lang w:val="en-US"/>
              </w:rPr>
              <w:t>2.</w:t>
            </w:r>
            <w:r w:rsidRPr="00BB3CB6">
              <w:rPr>
                <w:rFonts w:cs="Arial"/>
                <w:szCs w:val="20"/>
                <w:lang w:val="en-US"/>
              </w:rPr>
              <w:tab/>
              <w:t>to balance the hot water system.</w:t>
            </w:r>
          </w:p>
          <w:p w14:paraId="6E39D3F6" w14:textId="77777777" w:rsidR="00BB3CB6" w:rsidRPr="00BB3CB6" w:rsidRDefault="00BB3CB6" w:rsidP="00BB3CB6">
            <w:pPr>
              <w:rPr>
                <w:rFonts w:cs="Arial"/>
                <w:szCs w:val="20"/>
                <w:lang w:val="en-US"/>
              </w:rPr>
            </w:pPr>
            <w:r w:rsidRPr="00BB3CB6">
              <w:rPr>
                <w:rFonts w:cs="Arial"/>
                <w:szCs w:val="20"/>
                <w:lang w:val="en-US"/>
              </w:rPr>
              <w:t>3.</w:t>
            </w:r>
            <w:r w:rsidRPr="00BB3CB6">
              <w:rPr>
                <w:rFonts w:cs="Arial"/>
                <w:szCs w:val="20"/>
                <w:lang w:val="en-US"/>
              </w:rPr>
              <w:tab/>
              <w:t>To install the thermostatic valves on heating devices.</w:t>
            </w:r>
          </w:p>
          <w:p w14:paraId="3B8585FE" w14:textId="0CE3ED88" w:rsidR="00BB3CB6" w:rsidRPr="00BB3CB6" w:rsidRDefault="00BB3CB6" w:rsidP="00BB3CB6">
            <w:pPr>
              <w:rPr>
                <w:rFonts w:cs="Arial"/>
                <w:szCs w:val="20"/>
                <w:lang w:val="en-US"/>
              </w:rPr>
            </w:pPr>
            <w:r w:rsidRPr="00BB3CB6">
              <w:rPr>
                <w:rFonts w:cs="Arial"/>
                <w:szCs w:val="20"/>
                <w:lang w:val="en-US"/>
              </w:rPr>
              <w:t>4.</w:t>
            </w:r>
            <w:r w:rsidRPr="00BB3CB6">
              <w:rPr>
                <w:rFonts w:cs="Arial"/>
                <w:szCs w:val="20"/>
                <w:lang w:val="en-US"/>
              </w:rPr>
              <w:tab/>
              <w:t xml:space="preserve">To install the </w:t>
            </w:r>
            <w:r w:rsidR="002807BF">
              <w:rPr>
                <w:rFonts w:cs="Arial"/>
                <w:szCs w:val="20"/>
                <w:lang w:val="en-US"/>
              </w:rPr>
              <w:t>h</w:t>
            </w:r>
            <w:r w:rsidR="002807BF">
              <w:t xml:space="preserve">eat cost allocators </w:t>
            </w:r>
            <w:r w:rsidRPr="00BB3CB6">
              <w:rPr>
                <w:rFonts w:cs="Arial"/>
                <w:szCs w:val="20"/>
                <w:lang w:val="en-US"/>
              </w:rPr>
              <w:t>for each apartment (heat exchangers)</w:t>
            </w:r>
            <w:r w:rsidR="002807BF">
              <w:rPr>
                <w:rFonts w:cs="Arial"/>
                <w:szCs w:val="20"/>
                <w:lang w:val="en-US"/>
              </w:rPr>
              <w:t>.</w:t>
            </w:r>
          </w:p>
          <w:p w14:paraId="0C724468" w14:textId="77777777" w:rsidR="00BB3CB6" w:rsidRDefault="00BB3CB6" w:rsidP="00BB3CB6">
            <w:pPr>
              <w:rPr>
                <w:rFonts w:cs="Arial"/>
                <w:szCs w:val="20"/>
                <w:lang w:val="en-US"/>
              </w:rPr>
            </w:pPr>
            <w:r w:rsidRPr="00BB3CB6">
              <w:rPr>
                <w:rFonts w:cs="Arial"/>
                <w:szCs w:val="20"/>
                <w:lang w:val="en-US"/>
              </w:rPr>
              <w:t>5.</w:t>
            </w:r>
            <w:r w:rsidRPr="00BB3CB6">
              <w:rPr>
                <w:rFonts w:cs="Arial"/>
                <w:szCs w:val="20"/>
                <w:lang w:val="en-US"/>
              </w:rPr>
              <w:tab/>
              <w:t>To install Smart metering system for the simultaneous display scanning from dividers and hot water meters apartment (according to 2012/27 / EU Efficiency requirements of the Directive).</w:t>
            </w:r>
          </w:p>
          <w:p w14:paraId="0074E450" w14:textId="77777777" w:rsidR="00B83C4F" w:rsidRDefault="00B83C4F" w:rsidP="009E30AA">
            <w:pPr>
              <w:rPr>
                <w:rFonts w:cs="Arial"/>
                <w:b/>
                <w:szCs w:val="20"/>
                <w:u w:val="single"/>
                <w:lang w:val="en-US"/>
              </w:rPr>
            </w:pPr>
          </w:p>
          <w:p w14:paraId="1F678E22" w14:textId="77777777" w:rsidR="00B83C4F" w:rsidRDefault="00B83C4F" w:rsidP="00B83C4F">
            <w:pPr>
              <w:rPr>
                <w:rFonts w:cs="Arial"/>
                <w:b/>
                <w:szCs w:val="20"/>
                <w:u w:val="single"/>
                <w:lang w:val="en-US"/>
              </w:rPr>
            </w:pPr>
            <w:r w:rsidRPr="009E30AA">
              <w:rPr>
                <w:rFonts w:cs="Arial"/>
                <w:b/>
                <w:szCs w:val="20"/>
                <w:u w:val="single"/>
                <w:lang w:val="en-US"/>
              </w:rPr>
              <w:t>Shallow renovation</w:t>
            </w:r>
          </w:p>
          <w:p w14:paraId="62C46340" w14:textId="10913702" w:rsidR="00B83C4F" w:rsidRPr="009E30AA" w:rsidRDefault="00B83C4F" w:rsidP="00B83C4F">
            <w:pPr>
              <w:rPr>
                <w:rFonts w:cs="Arial"/>
                <w:szCs w:val="20"/>
                <w:lang w:val="en-US"/>
              </w:rPr>
            </w:pPr>
            <w:r>
              <w:rPr>
                <w:rFonts w:cs="Arial"/>
                <w:szCs w:val="20"/>
                <w:lang w:val="en-US"/>
              </w:rPr>
              <w:t xml:space="preserve">The main point of </w:t>
            </w:r>
            <w:r w:rsidRPr="009E30AA">
              <w:rPr>
                <w:rFonts w:cs="Arial"/>
                <w:szCs w:val="20"/>
                <w:lang w:val="en-US"/>
              </w:rPr>
              <w:t xml:space="preserve">Shallow renovation </w:t>
            </w:r>
            <w:r>
              <w:rPr>
                <w:rFonts w:cs="Arial"/>
                <w:szCs w:val="20"/>
                <w:lang w:val="en-US"/>
              </w:rPr>
              <w:t xml:space="preserve">is the renovation of the existing </w:t>
            </w:r>
            <w:r w:rsidR="002807BF" w:rsidRPr="002807BF">
              <w:rPr>
                <w:rFonts w:cs="Arial"/>
                <w:szCs w:val="20"/>
                <w:lang w:val="en-US"/>
              </w:rPr>
              <w:t>heat point (unit) connected to</w:t>
            </w:r>
            <w:r w:rsidRPr="002807BF">
              <w:rPr>
                <w:rFonts w:cs="Arial"/>
                <w:szCs w:val="20"/>
                <w:lang w:val="en-US"/>
              </w:rPr>
              <w:t xml:space="preserve"> </w:t>
            </w:r>
            <w:r>
              <w:rPr>
                <w:rFonts w:cs="Arial"/>
                <w:szCs w:val="20"/>
                <w:lang w:val="en-US"/>
              </w:rPr>
              <w:t>central heating</w:t>
            </w:r>
            <w:r w:rsidRPr="00C44675">
              <w:rPr>
                <w:rFonts w:cs="Arial"/>
                <w:szCs w:val="20"/>
                <w:lang w:val="en-US"/>
              </w:rPr>
              <w:t xml:space="preserve"> system</w:t>
            </w:r>
            <w:r>
              <w:rPr>
                <w:rFonts w:cs="Arial"/>
                <w:szCs w:val="20"/>
                <w:lang w:val="en-US"/>
              </w:rPr>
              <w:t>.</w:t>
            </w:r>
          </w:p>
          <w:p w14:paraId="23207CBC" w14:textId="094EAC55" w:rsidR="00B83C4F" w:rsidRPr="009E30AA" w:rsidRDefault="00B83C4F" w:rsidP="00B83C4F">
            <w:pPr>
              <w:rPr>
                <w:rFonts w:cs="Arial"/>
                <w:szCs w:val="20"/>
                <w:lang w:val="en-US"/>
              </w:rPr>
            </w:pPr>
            <w:r w:rsidRPr="00C44675">
              <w:rPr>
                <w:rFonts w:cs="Arial"/>
                <w:szCs w:val="20"/>
                <w:lang w:val="en-US"/>
              </w:rPr>
              <w:t xml:space="preserve">With a </w:t>
            </w:r>
            <w:r>
              <w:rPr>
                <w:rFonts w:cs="Arial"/>
                <w:szCs w:val="20"/>
                <w:lang w:val="en-US"/>
              </w:rPr>
              <w:t>Shallow</w:t>
            </w:r>
            <w:r w:rsidRPr="00C44675">
              <w:rPr>
                <w:rFonts w:cs="Arial"/>
                <w:szCs w:val="20"/>
                <w:lang w:val="en-US"/>
              </w:rPr>
              <w:t xml:space="preserve"> renovation</w:t>
            </w:r>
            <w:r>
              <w:rPr>
                <w:rFonts w:cs="Arial"/>
                <w:szCs w:val="20"/>
                <w:lang w:val="en-US"/>
              </w:rPr>
              <w:t xml:space="preserve"> </w:t>
            </w:r>
            <w:r w:rsidRPr="00C44675">
              <w:rPr>
                <w:rFonts w:cs="Arial"/>
                <w:szCs w:val="20"/>
                <w:lang w:val="en-US"/>
              </w:rPr>
              <w:t>about 25%</w:t>
            </w:r>
            <w:r>
              <w:rPr>
                <w:rFonts w:cs="Arial"/>
                <w:szCs w:val="20"/>
                <w:lang w:val="en-US"/>
              </w:rPr>
              <w:t xml:space="preserve"> of energy may be </w:t>
            </w:r>
            <w:r w:rsidRPr="00C44675">
              <w:rPr>
                <w:rFonts w:cs="Arial"/>
                <w:szCs w:val="20"/>
                <w:lang w:val="en-US"/>
              </w:rPr>
              <w:t>saved</w:t>
            </w:r>
            <w:r>
              <w:rPr>
                <w:rFonts w:cs="Arial"/>
                <w:szCs w:val="20"/>
                <w:lang w:val="en-US"/>
              </w:rPr>
              <w:t xml:space="preserve"> and </w:t>
            </w:r>
            <w:r w:rsidRPr="00C44675">
              <w:rPr>
                <w:rFonts w:cs="Arial"/>
                <w:szCs w:val="20"/>
                <w:lang w:val="en-US"/>
              </w:rPr>
              <w:t xml:space="preserve">will pay off within </w:t>
            </w:r>
            <w:r w:rsidRPr="00C44675">
              <w:rPr>
                <w:rFonts w:cs="Arial"/>
                <w:szCs w:val="20"/>
                <w:lang w:val="en-US"/>
              </w:rPr>
              <w:t xml:space="preserve">five </w:t>
            </w:r>
            <w:r w:rsidR="00252D66">
              <w:rPr>
                <w:rFonts w:cs="Arial"/>
                <w:szCs w:val="20"/>
                <w:lang w:val="en-US"/>
              </w:rPr>
              <w:t xml:space="preserve">or eight </w:t>
            </w:r>
            <w:r w:rsidRPr="00C44675">
              <w:rPr>
                <w:rFonts w:cs="Arial"/>
                <w:szCs w:val="20"/>
                <w:lang w:val="en-US"/>
              </w:rPr>
              <w:t xml:space="preserve">years </w:t>
            </w:r>
            <w:r w:rsidRPr="00C44675">
              <w:rPr>
                <w:rFonts w:cs="Arial"/>
                <w:szCs w:val="20"/>
                <w:lang w:val="en-US"/>
              </w:rPr>
              <w:t xml:space="preserve">or even </w:t>
            </w:r>
            <w:r w:rsidRPr="002807BF">
              <w:rPr>
                <w:rFonts w:cs="Arial"/>
                <w:szCs w:val="20"/>
                <w:lang w:val="en-US"/>
              </w:rPr>
              <w:t xml:space="preserve">shorter time. This is the most environmentally friendly way. </w:t>
            </w:r>
            <w:r w:rsidR="002807BF" w:rsidRPr="002807BF">
              <w:rPr>
                <w:rFonts w:cs="Arial"/>
                <w:szCs w:val="20"/>
                <w:lang w:val="en-US"/>
              </w:rPr>
              <w:t>A</w:t>
            </w:r>
            <w:r w:rsidR="00252D66" w:rsidRPr="002807BF">
              <w:rPr>
                <w:rFonts w:cs="Arial"/>
                <w:i/>
                <w:szCs w:val="20"/>
                <w:lang w:val="en-US"/>
              </w:rPr>
              <w:t xml:space="preserve">dditionally, </w:t>
            </w:r>
            <w:r w:rsidRPr="002807BF">
              <w:rPr>
                <w:rFonts w:cs="Arial"/>
                <w:i/>
                <w:szCs w:val="20"/>
                <w:lang w:val="en-US"/>
              </w:rPr>
              <w:t xml:space="preserve">after </w:t>
            </w:r>
            <w:r w:rsidR="00C0020E" w:rsidRPr="002807BF">
              <w:rPr>
                <w:rFonts w:cs="Arial"/>
                <w:i/>
                <w:szCs w:val="20"/>
                <w:lang w:val="en-US"/>
              </w:rPr>
              <w:t>arranging</w:t>
            </w:r>
            <w:r w:rsidRPr="002807BF">
              <w:rPr>
                <w:rFonts w:cs="Arial"/>
                <w:i/>
                <w:szCs w:val="20"/>
                <w:lang w:val="en-US"/>
              </w:rPr>
              <w:t xml:space="preserve"> heating systems and balancing the distribution of heat, the comfort conditions are improved, but the heating bill is significantly reduced</w:t>
            </w:r>
            <w:r w:rsidRPr="002807BF">
              <w:rPr>
                <w:rFonts w:cs="Arial"/>
                <w:szCs w:val="20"/>
                <w:lang w:val="en-US"/>
              </w:rPr>
              <w:t>.</w:t>
            </w:r>
            <w:r w:rsidRPr="002807BF">
              <w:t xml:space="preserve"> </w:t>
            </w:r>
          </w:p>
          <w:p w14:paraId="305DF870" w14:textId="0955F8B5" w:rsidR="00B83C4F" w:rsidRDefault="009B1943" w:rsidP="00B91404">
            <w:pPr>
              <w:rPr>
                <w:rFonts w:cs="Arial"/>
                <w:szCs w:val="20"/>
                <w:lang w:val="en-US"/>
              </w:rPr>
            </w:pPr>
            <w:r w:rsidRPr="002807BF">
              <w:rPr>
                <w:rFonts w:cs="Arial"/>
                <w:szCs w:val="20"/>
                <w:lang w:val="en-US"/>
              </w:rPr>
              <w:t>The renovation</w:t>
            </w:r>
            <w:r w:rsidR="001B1D54" w:rsidRPr="002807BF">
              <w:rPr>
                <w:rFonts w:cs="Arial"/>
                <w:szCs w:val="20"/>
                <w:lang w:val="en-US"/>
              </w:rPr>
              <w:t xml:space="preserve"> of the</w:t>
            </w:r>
            <w:r w:rsidRPr="002807BF">
              <w:rPr>
                <w:rFonts w:cs="Arial"/>
                <w:szCs w:val="20"/>
                <w:lang w:val="en-US"/>
              </w:rPr>
              <w:t xml:space="preserve"> heat </w:t>
            </w:r>
            <w:r w:rsidR="002807BF" w:rsidRPr="002807BF">
              <w:rPr>
                <w:rFonts w:cs="Arial"/>
                <w:szCs w:val="20"/>
                <w:lang w:val="en-US"/>
              </w:rPr>
              <w:t xml:space="preserve">point (unit) </w:t>
            </w:r>
            <w:r w:rsidRPr="002807BF">
              <w:rPr>
                <w:rFonts w:cs="Arial"/>
                <w:szCs w:val="20"/>
                <w:lang w:val="en-US"/>
              </w:rPr>
              <w:t xml:space="preserve">allows to save energy as no hot water is taken from the network </w:t>
            </w:r>
            <w:r w:rsidR="001B1D54" w:rsidRPr="002807BF">
              <w:rPr>
                <w:rFonts w:cs="Arial"/>
                <w:szCs w:val="20"/>
                <w:lang w:val="en-US"/>
              </w:rPr>
              <w:t>and</w:t>
            </w:r>
            <w:r w:rsidRPr="002807BF">
              <w:rPr>
                <w:rFonts w:cs="Arial"/>
                <w:szCs w:val="20"/>
                <w:lang w:val="en-US"/>
              </w:rPr>
              <w:t xml:space="preserve"> it allows to reduce the temperature of the water circulating in the net</w:t>
            </w:r>
            <w:r w:rsidR="001B1D54" w:rsidRPr="002807BF">
              <w:rPr>
                <w:rFonts w:cs="Arial"/>
                <w:szCs w:val="20"/>
                <w:lang w:val="en-US"/>
              </w:rPr>
              <w:t>work</w:t>
            </w:r>
            <w:r w:rsidRPr="002807BF">
              <w:rPr>
                <w:rFonts w:cs="Arial"/>
                <w:szCs w:val="20"/>
                <w:lang w:val="en-US"/>
              </w:rPr>
              <w:t xml:space="preserve">, thus optimizing the </w:t>
            </w:r>
            <w:r w:rsidR="00B91404" w:rsidRPr="002807BF">
              <w:rPr>
                <w:rFonts w:cs="Arial"/>
                <w:szCs w:val="20"/>
                <w:lang w:val="en-US"/>
              </w:rPr>
              <w:t xml:space="preserve">heating </w:t>
            </w:r>
            <w:r w:rsidRPr="002807BF">
              <w:rPr>
                <w:rFonts w:cs="Arial"/>
                <w:szCs w:val="20"/>
                <w:lang w:val="en-US"/>
              </w:rPr>
              <w:t>syst</w:t>
            </w:r>
            <w:r w:rsidR="00B91404" w:rsidRPr="002807BF">
              <w:rPr>
                <w:rFonts w:cs="Arial"/>
                <w:szCs w:val="20"/>
                <w:lang w:val="en-US"/>
              </w:rPr>
              <w:t xml:space="preserve">em. </w:t>
            </w:r>
          </w:p>
          <w:p w14:paraId="7F5BA865" w14:textId="555A75C7" w:rsidR="007D744B" w:rsidRPr="007D744B" w:rsidRDefault="007D744B" w:rsidP="007D744B">
            <w:pPr>
              <w:rPr>
                <w:rFonts w:cs="Arial"/>
                <w:szCs w:val="20"/>
                <w:lang w:val="en-US"/>
              </w:rPr>
            </w:pPr>
            <w:bookmarkStart w:id="3" w:name="_Hlk508106324"/>
            <w:r w:rsidRPr="007D744B">
              <w:rPr>
                <w:rFonts w:cs="Arial"/>
                <w:szCs w:val="20"/>
                <w:lang w:val="en-US"/>
              </w:rPr>
              <w:t xml:space="preserve">Shallow renovation measures would include works performed only at the heat points (units). There are approx. 20% of non-renovated </w:t>
            </w:r>
            <w:r>
              <w:rPr>
                <w:rFonts w:cs="Arial"/>
                <w:szCs w:val="20"/>
                <w:lang w:val="en-US"/>
              </w:rPr>
              <w:t xml:space="preserve">heat points </w:t>
            </w:r>
            <w:r w:rsidRPr="007D744B">
              <w:rPr>
                <w:rFonts w:cs="Arial"/>
                <w:szCs w:val="20"/>
                <w:lang w:val="en-US"/>
              </w:rPr>
              <w:t xml:space="preserve">in multi-apartment buildings in Lithuania. The main advantage of modernized heat points (units) is that they do not related to the heat supplier because control and automation measures is controlled by the internal heating system of the building, depending on the outdoor air temperature. Renovated heat point has the ability to take exact amount of heat from the heat networks, how much and when it is necessary to maintain the heating. </w:t>
            </w:r>
          </w:p>
          <w:p w14:paraId="054A7FC7" w14:textId="462B3530" w:rsidR="00576F2F" w:rsidDel="007D744B" w:rsidRDefault="007D744B" w:rsidP="005E7B97">
            <w:pPr>
              <w:ind w:firstLine="0"/>
              <w:rPr>
                <w:del w:id="4" w:author="Inga Kaliakinaitė" w:date="2018-03-06T13:06:00Z"/>
                <w:rFonts w:cs="Arial"/>
                <w:szCs w:val="20"/>
                <w:lang w:val="en-US"/>
              </w:rPr>
            </w:pPr>
            <w:r w:rsidRPr="007D744B">
              <w:rPr>
                <w:rFonts w:cs="Arial"/>
                <w:szCs w:val="20"/>
                <w:lang w:val="en-US"/>
              </w:rPr>
              <w:t>The benefits are twofold: increasing energy efficiency in an individual multi-apartment building and decreasing the losses of the heating networks in the supply pipelines, as it gives heat suppliers the opportunity to reduce the temperature of the supply pipe to 10-15 ºC.</w:t>
            </w:r>
            <w:bookmarkEnd w:id="3"/>
          </w:p>
          <w:p w14:paraId="39D9C0DC" w14:textId="77777777" w:rsidR="009E30AA" w:rsidRDefault="009E30AA" w:rsidP="009E30AA">
            <w:pPr>
              <w:rPr>
                <w:rFonts w:cs="Arial"/>
                <w:szCs w:val="20"/>
                <w:lang w:val="en-US"/>
              </w:rPr>
            </w:pPr>
            <w:bookmarkStart w:id="5" w:name="_GoBack"/>
            <w:bookmarkEnd w:id="5"/>
            <w:r w:rsidRPr="009E30AA">
              <w:rPr>
                <w:rFonts w:cs="Arial"/>
                <w:b/>
                <w:szCs w:val="20"/>
                <w:u w:val="single"/>
                <w:lang w:val="en-US"/>
              </w:rPr>
              <w:t>Smart metering system</w:t>
            </w:r>
          </w:p>
          <w:p w14:paraId="71C878BB" w14:textId="77777777" w:rsidR="00166E23" w:rsidRPr="00166E23" w:rsidRDefault="00166E23" w:rsidP="00166E23">
            <w:pPr>
              <w:rPr>
                <w:rFonts w:cs="Arial"/>
                <w:szCs w:val="20"/>
                <w:lang w:val="en-US"/>
              </w:rPr>
            </w:pPr>
            <w:r w:rsidRPr="00166E23">
              <w:rPr>
                <w:rFonts w:cs="Arial"/>
                <w:szCs w:val="20"/>
                <w:lang w:val="en-US"/>
              </w:rPr>
              <w:t>Increased dependence on imported energy having closed down the Ignalina nuclear power plant, soaring energy prices, obsolete and inefficient energy infrastructure (especially district heating systems, inefficient and aging buildings, old generation lighting systems have an adverse impact on the well-being of population, exacerbate the country’s energy independence and energy security problems.</w:t>
            </w:r>
          </w:p>
          <w:p w14:paraId="32CCA2B5" w14:textId="77777777" w:rsidR="00166E23" w:rsidRPr="00166E23" w:rsidRDefault="00166E23" w:rsidP="00166E23">
            <w:pPr>
              <w:rPr>
                <w:rFonts w:cs="Arial"/>
                <w:szCs w:val="20"/>
                <w:lang w:val="en-US"/>
              </w:rPr>
            </w:pPr>
            <w:r w:rsidRPr="00166E23">
              <w:rPr>
                <w:rFonts w:cs="Arial"/>
                <w:szCs w:val="20"/>
                <w:lang w:val="en-US"/>
              </w:rPr>
              <w:t>Reduction of energy consumption and evasion of energy loss are one of the most important goals of the European Union, since decreasing energy consumption leads to more economic opportunities opening up. In order to reduce energy consumption and increase the efficiency of the use thereof, it is important to mobilize the public, decision-makers and market participants.</w:t>
            </w:r>
          </w:p>
          <w:p w14:paraId="6F8ACE7F" w14:textId="77777777" w:rsidR="00166E23" w:rsidRDefault="00166E23" w:rsidP="00166E23">
            <w:pPr>
              <w:rPr>
                <w:rFonts w:cs="Arial"/>
                <w:szCs w:val="20"/>
                <w:lang w:val="en-US"/>
              </w:rPr>
            </w:pPr>
            <w:r w:rsidRPr="00166E23">
              <w:rPr>
                <w:rFonts w:cs="Arial"/>
                <w:szCs w:val="20"/>
                <w:lang w:val="en-US"/>
              </w:rPr>
              <w:lastRenderedPageBreak/>
              <w:t>Cost-effective and efficient use of energy, reduction of adverse energy impact on the environment are one of the most important challenges and priorities of the country seeking for efficient and sustainable development of the economy. The optimization of the smart systems for energy efficiency, diagnostic, monitoring, metering and the installation of related technologies can quite significantly contribute to resolving the above-listed challenges.</w:t>
            </w:r>
          </w:p>
          <w:p w14:paraId="3B20C8AF" w14:textId="4D509309" w:rsidR="009E30AA" w:rsidRPr="009E30AA" w:rsidRDefault="009E30AA" w:rsidP="009E30AA">
            <w:pPr>
              <w:rPr>
                <w:rFonts w:cs="Arial"/>
                <w:szCs w:val="20"/>
                <w:lang w:val="en-US"/>
              </w:rPr>
            </w:pPr>
            <w:r w:rsidRPr="009E30AA">
              <w:rPr>
                <w:rFonts w:cs="Arial"/>
                <w:szCs w:val="20"/>
                <w:lang w:val="en-US"/>
              </w:rPr>
              <w:t xml:space="preserve">In the last years, efforts to </w:t>
            </w:r>
            <w:r w:rsidR="00C0020E" w:rsidRPr="009E30AA">
              <w:rPr>
                <w:rFonts w:cs="Arial"/>
                <w:szCs w:val="20"/>
                <w:lang w:val="en-US"/>
              </w:rPr>
              <w:t>maximize</w:t>
            </w:r>
            <w:r w:rsidRPr="009E30AA">
              <w:rPr>
                <w:rFonts w:cs="Arial"/>
                <w:szCs w:val="20"/>
                <w:lang w:val="en-US"/>
              </w:rPr>
              <w:t xml:space="preserve"> energy efficiency in buildings have focused on improving the elements of the envelope -walls, windows, roofs- and on improving installations -heating, ventilation, cooling and lighting. As </w:t>
            </w:r>
            <w:r w:rsidR="00C0020E" w:rsidRPr="009E30AA">
              <w:rPr>
                <w:rFonts w:cs="Arial"/>
                <w:szCs w:val="20"/>
                <w:lang w:val="en-US"/>
              </w:rPr>
              <w:t>th</w:t>
            </w:r>
            <w:r w:rsidR="00C0020E">
              <w:rPr>
                <w:rFonts w:cs="Arial"/>
                <w:szCs w:val="20"/>
                <w:lang w:val="en-US"/>
              </w:rPr>
              <w:t>ese</w:t>
            </w:r>
            <w:r w:rsidR="00C0020E" w:rsidRPr="009E30AA">
              <w:rPr>
                <w:rFonts w:cs="Arial"/>
                <w:szCs w:val="20"/>
                <w:lang w:val="en-US"/>
              </w:rPr>
              <w:t xml:space="preserve"> energ</w:t>
            </w:r>
            <w:r w:rsidR="00C0020E">
              <w:rPr>
                <w:rFonts w:cs="Arial"/>
                <w:szCs w:val="20"/>
                <w:lang w:val="en-US"/>
              </w:rPr>
              <w:t>y</w:t>
            </w:r>
            <w:r w:rsidRPr="009E30AA">
              <w:rPr>
                <w:rFonts w:cs="Arial"/>
                <w:szCs w:val="20"/>
                <w:lang w:val="en-US"/>
              </w:rPr>
              <w:t xml:space="preserve"> saving measures are increased, the influence of </w:t>
            </w:r>
            <w:r>
              <w:rPr>
                <w:rFonts w:cs="Arial"/>
                <w:szCs w:val="20"/>
                <w:lang w:val="en-US"/>
              </w:rPr>
              <w:t>users</w:t>
            </w:r>
            <w:r w:rsidRPr="009E30AA">
              <w:rPr>
                <w:rFonts w:cs="Arial"/>
                <w:szCs w:val="20"/>
                <w:lang w:val="en-US"/>
              </w:rPr>
              <w:t xml:space="preserve"> </w:t>
            </w:r>
            <w:r w:rsidR="00576F2F" w:rsidRPr="009E30AA">
              <w:rPr>
                <w:rFonts w:cs="Arial"/>
                <w:szCs w:val="20"/>
                <w:lang w:val="en-US"/>
              </w:rPr>
              <w:t>behavior</w:t>
            </w:r>
            <w:r w:rsidRPr="009E30AA">
              <w:rPr>
                <w:rFonts w:cs="Arial"/>
                <w:szCs w:val="20"/>
                <w:lang w:val="en-US"/>
              </w:rPr>
              <w:t xml:space="preserve"> on energy consumption is higher. Individual metering and billing for heating costs is one of the most effective solutions to intervene in such </w:t>
            </w:r>
            <w:r w:rsidR="00C0020E" w:rsidRPr="009E30AA">
              <w:rPr>
                <w:rFonts w:cs="Arial"/>
                <w:szCs w:val="20"/>
                <w:lang w:val="en-US"/>
              </w:rPr>
              <w:t>behavior</w:t>
            </w:r>
            <w:r w:rsidRPr="009E30AA">
              <w:rPr>
                <w:rFonts w:cs="Arial"/>
                <w:szCs w:val="20"/>
                <w:lang w:val="en-US"/>
              </w:rPr>
              <w:t>. Installation of individual metering of heating is not in itself an improvement of energy efficiency of the installation, but it is a measure that promotes energy savings because it changes the way it is used the heating system and allows more efficient use of the systems.</w:t>
            </w:r>
          </w:p>
          <w:p w14:paraId="549B753A" w14:textId="77777777" w:rsidR="00BB3CB6" w:rsidRPr="00BB3CB6" w:rsidRDefault="00BB3CB6" w:rsidP="00993B51">
            <w:pPr>
              <w:rPr>
                <w:rFonts w:cs="Arial"/>
                <w:b/>
                <w:szCs w:val="20"/>
                <w:u w:val="single"/>
                <w:lang w:val="en-US"/>
              </w:rPr>
            </w:pPr>
            <w:bookmarkStart w:id="6" w:name="_Hlk507331334"/>
            <w:r>
              <w:rPr>
                <w:rFonts w:cs="Arial"/>
                <w:b/>
                <w:szCs w:val="20"/>
                <w:u w:val="single"/>
                <w:lang w:val="en-US"/>
              </w:rPr>
              <w:t>L</w:t>
            </w:r>
            <w:r w:rsidRPr="00BB3CB6">
              <w:rPr>
                <w:rFonts w:cs="Arial"/>
                <w:b/>
                <w:szCs w:val="20"/>
                <w:u w:val="single"/>
                <w:lang w:val="en-US"/>
              </w:rPr>
              <w:t>essons learnt from the project</w:t>
            </w:r>
          </w:p>
          <w:p w14:paraId="6AED03AA" w14:textId="3A0A4BED" w:rsidR="00993B51" w:rsidRDefault="00993B51" w:rsidP="00993B51">
            <w:pPr>
              <w:rPr>
                <w:rFonts w:cs="Arial"/>
                <w:szCs w:val="20"/>
                <w:lang w:val="en-US"/>
              </w:rPr>
            </w:pPr>
            <w:r>
              <w:rPr>
                <w:rFonts w:cs="Arial"/>
                <w:szCs w:val="20"/>
                <w:lang w:val="en-US"/>
              </w:rPr>
              <w:t>During the project bi-lateral meeting Lithuania learned from Andalusia Energy Agency (Spain) good practices. T</w:t>
            </w:r>
            <w:r w:rsidRPr="00993B51">
              <w:rPr>
                <w:rFonts w:cs="Arial"/>
                <w:szCs w:val="20"/>
                <w:lang w:val="en-US"/>
              </w:rPr>
              <w:t>he aim of the Incentives Programme for Sustainable Construction in Andalusia</w:t>
            </w:r>
            <w:r>
              <w:rPr>
                <w:rFonts w:cs="Arial"/>
                <w:szCs w:val="20"/>
                <w:lang w:val="en-US"/>
              </w:rPr>
              <w:t xml:space="preserve"> m</w:t>
            </w:r>
            <w:r w:rsidRPr="00993B51">
              <w:rPr>
                <w:rFonts w:cs="Arial"/>
                <w:szCs w:val="20"/>
                <w:lang w:val="en-US"/>
              </w:rPr>
              <w:t>anaged by the Andalusian Energy Agency was to facilitate the rehabilitation of existing buildings through energy saving and efficiency and renewable energy measures and to promote a culture based on the sustainable energy rehabilitation of buildings.</w:t>
            </w:r>
            <w:r w:rsidR="00B83C4F">
              <w:rPr>
                <w:rFonts w:cs="Arial"/>
                <w:szCs w:val="20"/>
                <w:lang w:val="en-US"/>
              </w:rPr>
              <w:t xml:space="preserve"> </w:t>
            </w:r>
            <w:r w:rsidRPr="00993B51">
              <w:rPr>
                <w:rFonts w:cs="Arial"/>
                <w:szCs w:val="20"/>
                <w:lang w:val="en-US"/>
              </w:rPr>
              <w:t xml:space="preserve">The Incentives Programme for Sustainable Construction in Andalusia was fully developed with the collaboration of 8.300 private companies, “collaborating partner companies” liaising in integrative public-private collaboration with the Agency in the management and processing of incentives, which facilitated the administrative procedures to request incentives by end users. </w:t>
            </w:r>
          </w:p>
          <w:p w14:paraId="21B2898B" w14:textId="2A4C69C9" w:rsidR="000459EE" w:rsidRPr="00993B51" w:rsidRDefault="000459EE" w:rsidP="00993B51">
            <w:pPr>
              <w:rPr>
                <w:rFonts w:cs="Arial"/>
                <w:szCs w:val="20"/>
                <w:lang w:val="en-US"/>
              </w:rPr>
            </w:pPr>
            <w:r>
              <w:rPr>
                <w:rFonts w:cs="Arial"/>
                <w:szCs w:val="20"/>
                <w:lang w:val="en-US"/>
              </w:rPr>
              <w:t xml:space="preserve">During bi-lateral meeting in </w:t>
            </w:r>
            <w:bookmarkStart w:id="7" w:name="_Hlk507331233"/>
            <w:r>
              <w:rPr>
                <w:rFonts w:cs="Arial"/>
                <w:szCs w:val="20"/>
                <w:lang w:val="en-US"/>
              </w:rPr>
              <w:t xml:space="preserve">Spain </w:t>
            </w:r>
            <w:r w:rsidRPr="000459EE">
              <w:rPr>
                <w:rFonts w:cs="Arial"/>
                <w:szCs w:val="20"/>
                <w:lang w:val="en-US"/>
              </w:rPr>
              <w:t>Energy Efficiency Companies Association (A3e) Representative</w:t>
            </w:r>
            <w:r>
              <w:rPr>
                <w:rFonts w:cs="Arial"/>
                <w:szCs w:val="20"/>
                <w:lang w:val="en-US"/>
              </w:rPr>
              <w:t xml:space="preserve"> </w:t>
            </w:r>
            <w:bookmarkEnd w:id="7"/>
            <w:r>
              <w:rPr>
                <w:rFonts w:cs="Arial"/>
                <w:szCs w:val="20"/>
                <w:lang w:val="en-US"/>
              </w:rPr>
              <w:t>presented their experience and benefits in Smart metering implementation</w:t>
            </w:r>
            <w:r w:rsidR="00554FDF">
              <w:rPr>
                <w:rFonts w:cs="Arial"/>
                <w:szCs w:val="20"/>
                <w:lang w:val="en-US"/>
              </w:rPr>
              <w:t xml:space="preserve">. </w:t>
            </w:r>
            <w:r>
              <w:rPr>
                <w:rFonts w:cs="Arial"/>
                <w:szCs w:val="20"/>
                <w:lang w:val="en-US"/>
              </w:rPr>
              <w:t xml:space="preserve"> </w:t>
            </w:r>
          </w:p>
          <w:bookmarkEnd w:id="6"/>
          <w:p w14:paraId="59536BD7" w14:textId="77777777" w:rsidR="00993B51" w:rsidRPr="009E30AA" w:rsidRDefault="00993B51" w:rsidP="00310E23">
            <w:pPr>
              <w:rPr>
                <w:rFonts w:cs="Arial"/>
                <w:szCs w:val="20"/>
                <w:lang w:val="en-US"/>
              </w:rPr>
            </w:pPr>
          </w:p>
          <w:p w14:paraId="705D08D8" w14:textId="77777777" w:rsidR="008C04AA" w:rsidRPr="009E30AA" w:rsidRDefault="008C04AA" w:rsidP="00991F2B">
            <w:pPr>
              <w:pStyle w:val="ListParagraph"/>
              <w:numPr>
                <w:ilvl w:val="0"/>
                <w:numId w:val="31"/>
              </w:numPr>
              <w:contextualSpacing/>
              <w:jc w:val="both"/>
              <w:rPr>
                <w:rFonts w:cs="Arial"/>
                <w:szCs w:val="20"/>
                <w:lang w:val="en-US"/>
              </w:rPr>
            </w:pPr>
            <w:r w:rsidRPr="009E30AA">
              <w:rPr>
                <w:rFonts w:cs="Arial"/>
                <w:b/>
                <w:szCs w:val="20"/>
                <w:lang w:val="en-US"/>
              </w:rPr>
              <w:t>Action</w:t>
            </w:r>
            <w:r w:rsidRPr="009E30AA">
              <w:rPr>
                <w:rFonts w:cs="Arial"/>
                <w:szCs w:val="20"/>
                <w:lang w:val="en-US"/>
              </w:rPr>
              <w:t xml:space="preserve"> (please list and describe the action</w:t>
            </w:r>
            <w:r w:rsidR="00493468" w:rsidRPr="009E30AA">
              <w:rPr>
                <w:rFonts w:cs="Arial"/>
                <w:szCs w:val="20"/>
                <w:lang w:val="en-US"/>
              </w:rPr>
              <w:t>s</w:t>
            </w:r>
            <w:r w:rsidRPr="009E30AA">
              <w:rPr>
                <w:rFonts w:cs="Arial"/>
                <w:szCs w:val="20"/>
                <w:lang w:val="en-US"/>
              </w:rPr>
              <w:t xml:space="preserve"> to be implemented)</w:t>
            </w:r>
          </w:p>
          <w:p w14:paraId="3C293C55" w14:textId="77777777" w:rsidR="00D22441" w:rsidRPr="009E30AA" w:rsidRDefault="00DB68D4" w:rsidP="00D22441">
            <w:pPr>
              <w:ind w:firstLine="29"/>
              <w:rPr>
                <w:rFonts w:cs="Arial"/>
                <w:szCs w:val="20"/>
                <w:lang w:val="en-US"/>
              </w:rPr>
            </w:pPr>
            <w:r>
              <w:rPr>
                <w:rFonts w:cs="Arial"/>
                <w:szCs w:val="20"/>
                <w:lang w:val="en-US"/>
              </w:rPr>
              <w:t xml:space="preserve">Multi-apartment buildings </w:t>
            </w:r>
            <w:r w:rsidR="00D22441">
              <w:rPr>
                <w:rFonts w:cs="Arial"/>
                <w:szCs w:val="20"/>
                <w:lang w:val="en-US"/>
              </w:rPr>
              <w:t xml:space="preserve">are renovated according to the </w:t>
            </w:r>
            <w:r w:rsidR="00D22441" w:rsidRPr="002807BF">
              <w:rPr>
                <w:rFonts w:cs="Arial"/>
                <w:b/>
                <w:szCs w:val="20"/>
                <w:lang w:val="en-US"/>
              </w:rPr>
              <w:t>Multi-apartment building modernization programme</w:t>
            </w:r>
            <w:r w:rsidR="00D22441">
              <w:rPr>
                <w:rFonts w:cs="Arial"/>
                <w:szCs w:val="20"/>
                <w:lang w:val="en-US"/>
              </w:rPr>
              <w:t xml:space="preserve">. The energy efficiency measures for the renovation are indicated in this programme and these measures are financed from </w:t>
            </w:r>
            <w:r w:rsidR="00D22441" w:rsidRPr="009E30AA">
              <w:rPr>
                <w:rFonts w:cs="Arial"/>
                <w:szCs w:val="20"/>
                <w:lang w:val="en-US"/>
              </w:rPr>
              <w:t>Lithuanian operational programme for the European Union funds’ investments in 2014-2020</w:t>
            </w:r>
            <w:r w:rsidR="00D22441">
              <w:rPr>
                <w:rFonts w:cs="Arial"/>
                <w:szCs w:val="20"/>
                <w:lang w:val="en-US"/>
              </w:rPr>
              <w:t xml:space="preserve"> (hereafter – OP 2014-2020).</w:t>
            </w:r>
          </w:p>
          <w:p w14:paraId="4B8CBC6E" w14:textId="77777777" w:rsidR="00C84763" w:rsidRDefault="00DB68D4" w:rsidP="00310E23">
            <w:pPr>
              <w:ind w:firstLine="0"/>
              <w:rPr>
                <w:rFonts w:cs="Arial"/>
                <w:szCs w:val="20"/>
                <w:u w:val="single"/>
                <w:lang w:val="en-US"/>
              </w:rPr>
            </w:pPr>
            <w:r>
              <w:rPr>
                <w:rFonts w:cs="Arial"/>
                <w:szCs w:val="20"/>
                <w:lang w:val="en-US"/>
              </w:rPr>
              <w:t xml:space="preserve">The main action will be related with </w:t>
            </w:r>
            <w:r w:rsidRPr="002807BF">
              <w:rPr>
                <w:rFonts w:cs="Arial"/>
                <w:szCs w:val="20"/>
                <w:u w:val="single"/>
                <w:lang w:val="en-US"/>
              </w:rPr>
              <w:t xml:space="preserve">modifications of </w:t>
            </w:r>
            <w:r w:rsidR="00D22441" w:rsidRPr="002807BF">
              <w:rPr>
                <w:rFonts w:cs="Arial"/>
                <w:szCs w:val="20"/>
                <w:u w:val="single"/>
                <w:lang w:val="en-US"/>
              </w:rPr>
              <w:t>the Multi-apartment building modernization programme including and supplement</w:t>
            </w:r>
            <w:r w:rsidR="00F96B23" w:rsidRPr="002807BF">
              <w:rPr>
                <w:rFonts w:cs="Arial"/>
                <w:szCs w:val="20"/>
                <w:u w:val="single"/>
                <w:lang w:val="en-US"/>
              </w:rPr>
              <w:t>ing</w:t>
            </w:r>
            <w:r w:rsidR="00D22441" w:rsidRPr="002807BF">
              <w:rPr>
                <w:rFonts w:cs="Arial"/>
                <w:szCs w:val="20"/>
                <w:u w:val="single"/>
                <w:lang w:val="en-US"/>
              </w:rPr>
              <w:t xml:space="preserve"> </w:t>
            </w:r>
            <w:r w:rsidR="00DB4672" w:rsidRPr="002807BF">
              <w:rPr>
                <w:rFonts w:cs="Arial"/>
                <w:szCs w:val="20"/>
                <w:u w:val="single"/>
                <w:lang w:val="en-US"/>
              </w:rPr>
              <w:t xml:space="preserve">the programme with </w:t>
            </w:r>
            <w:r w:rsidR="003A6482" w:rsidRPr="002807BF">
              <w:rPr>
                <w:rFonts w:cs="Arial"/>
                <w:szCs w:val="20"/>
                <w:u w:val="single"/>
                <w:lang w:val="en-US"/>
              </w:rPr>
              <w:t>measures such as</w:t>
            </w:r>
            <w:r w:rsidR="00C84763">
              <w:rPr>
                <w:rFonts w:cs="Arial"/>
                <w:szCs w:val="20"/>
                <w:u w:val="single"/>
                <w:lang w:val="en-US"/>
              </w:rPr>
              <w:t>:</w:t>
            </w:r>
          </w:p>
          <w:p w14:paraId="7931743E" w14:textId="45D3CAEE" w:rsidR="001F54A9" w:rsidRPr="001F54A9" w:rsidRDefault="003A6482" w:rsidP="002807BF">
            <w:pPr>
              <w:pStyle w:val="ListParagraph"/>
              <w:numPr>
                <w:ilvl w:val="0"/>
                <w:numId w:val="186"/>
              </w:numPr>
              <w:rPr>
                <w:rFonts w:cs="Arial"/>
                <w:szCs w:val="20"/>
                <w:lang w:val="en-US"/>
              </w:rPr>
            </w:pPr>
            <w:r w:rsidRPr="001F54A9">
              <w:rPr>
                <w:rFonts w:cs="Arial"/>
                <w:szCs w:val="20"/>
                <w:lang w:val="en-US"/>
              </w:rPr>
              <w:t>Shallow renovation</w:t>
            </w:r>
            <w:r w:rsidR="009B1943">
              <w:rPr>
                <w:rFonts w:cs="Arial"/>
                <w:szCs w:val="20"/>
                <w:lang w:val="en-US"/>
              </w:rPr>
              <w:t>;</w:t>
            </w:r>
            <w:r w:rsidR="001F54A9">
              <w:rPr>
                <w:rFonts w:cs="Arial"/>
                <w:szCs w:val="20"/>
                <w:lang w:val="en-US"/>
              </w:rPr>
              <w:t xml:space="preserve"> </w:t>
            </w:r>
          </w:p>
          <w:p w14:paraId="14FC5815" w14:textId="127FE362" w:rsidR="008C04AA" w:rsidRPr="001F54A9" w:rsidRDefault="003A6482" w:rsidP="002807BF">
            <w:pPr>
              <w:pStyle w:val="ListParagraph"/>
              <w:numPr>
                <w:ilvl w:val="0"/>
                <w:numId w:val="186"/>
              </w:numPr>
              <w:rPr>
                <w:rFonts w:cs="Arial"/>
                <w:szCs w:val="20"/>
                <w:lang w:val="en-US"/>
              </w:rPr>
            </w:pPr>
            <w:r w:rsidRPr="001F54A9">
              <w:rPr>
                <w:rFonts w:cs="Arial"/>
                <w:szCs w:val="20"/>
                <w:lang w:val="en-US"/>
              </w:rPr>
              <w:t xml:space="preserve"> Smart metering system.</w:t>
            </w:r>
          </w:p>
          <w:p w14:paraId="2FCBD0E2" w14:textId="17EBA679" w:rsidR="00722E4C" w:rsidRDefault="000F52E6" w:rsidP="00310E23">
            <w:pPr>
              <w:ind w:firstLine="0"/>
              <w:rPr>
                <w:rFonts w:cs="Arial"/>
                <w:szCs w:val="20"/>
                <w:lang w:val="en-US"/>
              </w:rPr>
            </w:pPr>
            <w:r>
              <w:rPr>
                <w:rFonts w:cs="Arial"/>
                <w:szCs w:val="20"/>
                <w:lang w:val="en-US"/>
              </w:rPr>
              <w:t xml:space="preserve">Deep renovation model will be </w:t>
            </w:r>
            <w:r>
              <w:rPr>
                <w:rFonts w:cs="Arial"/>
                <w:szCs w:val="20"/>
                <w:lang w:val="lt-LT"/>
              </w:rPr>
              <w:t xml:space="preserve">maintained but </w:t>
            </w:r>
            <w:r>
              <w:rPr>
                <w:rFonts w:cs="Arial"/>
                <w:szCs w:val="20"/>
                <w:lang w:val="en-US"/>
              </w:rPr>
              <w:t>i</w:t>
            </w:r>
            <w:r w:rsidR="009A6681">
              <w:rPr>
                <w:rFonts w:cs="Arial"/>
                <w:szCs w:val="20"/>
                <w:lang w:val="en-US"/>
              </w:rPr>
              <w:t>t will be suggested to</w:t>
            </w:r>
            <w:r w:rsidR="00067E57">
              <w:rPr>
                <w:rFonts w:cs="Arial"/>
                <w:szCs w:val="20"/>
                <w:lang w:val="en-US"/>
              </w:rPr>
              <w:t xml:space="preserve"> apply</w:t>
            </w:r>
            <w:r w:rsidR="009A6681">
              <w:rPr>
                <w:rFonts w:cs="Arial"/>
                <w:szCs w:val="20"/>
                <w:lang w:val="en-US"/>
              </w:rPr>
              <w:t xml:space="preserve"> mandatory measures such as renovation of </w:t>
            </w:r>
            <w:r w:rsidR="009A6681" w:rsidRPr="009A6681">
              <w:rPr>
                <w:rFonts w:cs="Arial"/>
                <w:szCs w:val="20"/>
                <w:lang w:val="en-US"/>
              </w:rPr>
              <w:t>heating systems</w:t>
            </w:r>
            <w:r w:rsidR="009A6681">
              <w:rPr>
                <w:rFonts w:cs="Arial"/>
                <w:szCs w:val="20"/>
                <w:lang w:val="en-US"/>
              </w:rPr>
              <w:t xml:space="preserve"> and</w:t>
            </w:r>
            <w:r w:rsidR="00EE3961">
              <w:rPr>
                <w:rFonts w:cs="Arial"/>
                <w:szCs w:val="20"/>
                <w:lang w:val="en-US"/>
              </w:rPr>
              <w:t xml:space="preserve"> (or)</w:t>
            </w:r>
            <w:r w:rsidR="009A6681">
              <w:rPr>
                <w:rFonts w:cs="Arial"/>
                <w:szCs w:val="20"/>
                <w:lang w:val="en-US"/>
              </w:rPr>
              <w:t xml:space="preserve"> installation of smart metering systems in 2 cases:</w:t>
            </w:r>
          </w:p>
          <w:p w14:paraId="39192ADF" w14:textId="77777777" w:rsidR="009A6681" w:rsidRDefault="005E6A21" w:rsidP="005E6A21">
            <w:pPr>
              <w:pStyle w:val="ListParagraph"/>
              <w:numPr>
                <w:ilvl w:val="0"/>
                <w:numId w:val="185"/>
              </w:numPr>
              <w:jc w:val="both"/>
              <w:rPr>
                <w:rFonts w:cs="Arial"/>
                <w:szCs w:val="20"/>
                <w:lang w:val="en-US"/>
              </w:rPr>
            </w:pPr>
            <w:r>
              <w:rPr>
                <w:rFonts w:cs="Arial"/>
                <w:szCs w:val="20"/>
                <w:lang w:val="en-US"/>
              </w:rPr>
              <w:t xml:space="preserve">When the multi-apartment buildings are recognized as cultural heritage (e.g. are located in old town) and/or it is complicated and sometimes there are too many difficulties to install </w:t>
            </w:r>
            <w:r w:rsidRPr="009E30AA">
              <w:rPr>
                <w:rFonts w:cs="Arial"/>
                <w:szCs w:val="20"/>
                <w:lang w:val="en-US"/>
              </w:rPr>
              <w:t>deep renovation measures</w:t>
            </w:r>
            <w:r>
              <w:rPr>
                <w:rFonts w:cs="Arial"/>
                <w:szCs w:val="20"/>
                <w:lang w:val="en-US"/>
              </w:rPr>
              <w:t xml:space="preserve"> (</w:t>
            </w:r>
            <w:r w:rsidRPr="005E6A21">
              <w:rPr>
                <w:rFonts w:cs="Arial"/>
                <w:szCs w:val="20"/>
                <w:lang w:val="en-US"/>
              </w:rPr>
              <w:t>insulation of walls/roofs, replacement of windows</w:t>
            </w:r>
            <w:r>
              <w:rPr>
                <w:rFonts w:cs="Arial"/>
                <w:szCs w:val="20"/>
                <w:lang w:val="en-US"/>
              </w:rPr>
              <w:t xml:space="preserve"> etc.)</w:t>
            </w:r>
            <w:r w:rsidR="00067E57">
              <w:rPr>
                <w:rFonts w:cs="Arial"/>
                <w:szCs w:val="20"/>
                <w:lang w:val="en-US"/>
              </w:rPr>
              <w:t>.</w:t>
            </w:r>
          </w:p>
          <w:p w14:paraId="158E6C67" w14:textId="7C64F3EB" w:rsidR="00067E57" w:rsidRPr="009A6681" w:rsidRDefault="00067E57" w:rsidP="002807BF">
            <w:pPr>
              <w:pStyle w:val="ListParagraph"/>
              <w:numPr>
                <w:ilvl w:val="0"/>
                <w:numId w:val="185"/>
              </w:numPr>
              <w:jc w:val="both"/>
              <w:rPr>
                <w:rFonts w:cs="Arial"/>
                <w:szCs w:val="20"/>
                <w:lang w:val="en-US"/>
              </w:rPr>
            </w:pPr>
            <w:r>
              <w:rPr>
                <w:rFonts w:cs="Arial"/>
                <w:szCs w:val="20"/>
                <w:lang w:val="en-US"/>
              </w:rPr>
              <w:t>When the value of multi-apartment building is very low (e.g. in the poor regions of Lithuania) and/or when there is no possibilities to evaluate or there is a high risk that all the renovated multi-apartments will be inhabited (due to high emigration</w:t>
            </w:r>
            <w:r w:rsidR="00C17C36">
              <w:rPr>
                <w:rFonts w:cs="Arial"/>
                <w:szCs w:val="20"/>
                <w:lang w:val="en-US"/>
              </w:rPr>
              <w:t xml:space="preserve"> rates</w:t>
            </w:r>
            <w:r>
              <w:rPr>
                <w:rFonts w:cs="Arial"/>
                <w:szCs w:val="20"/>
                <w:lang w:val="en-US"/>
              </w:rPr>
              <w:t>) during the loan maturity date (up to 20 years)</w:t>
            </w:r>
          </w:p>
          <w:p w14:paraId="529E0F2C" w14:textId="3AB292EB" w:rsidR="00C84763" w:rsidRPr="00C84763" w:rsidRDefault="00C84763" w:rsidP="00C84763">
            <w:pPr>
              <w:ind w:firstLine="0"/>
              <w:rPr>
                <w:rFonts w:cs="Arial"/>
                <w:szCs w:val="20"/>
                <w:lang w:val="en-US"/>
              </w:rPr>
            </w:pPr>
            <w:r w:rsidRPr="00C84763">
              <w:rPr>
                <w:rFonts w:cs="Arial"/>
                <w:szCs w:val="20"/>
                <w:lang w:val="en-US"/>
              </w:rPr>
              <w:t>Central heating with individual metering combines many of the benefits of central heating -greater efficiency- and the individual heating - flexibility- because it has individual meters that record the consumption of each resident and is billed on the basis of that consumption. As a general rule, a fixed monthly payment directed to maintenance of central heating system is done and the variable rest according to the consumption. Installation of allocators increases the motivation of inhabitants to regulate indoor temperatures and thereby reduce heat consumption. Individual metering allows the resident to lower the temperature in the apartment, and then, pay less than if the tenant chooses to have a higher temperature. In addition, individual metering compensates for the risk that the resident opens windows to lower the temperature.</w:t>
            </w:r>
          </w:p>
          <w:p w14:paraId="14B8F1B7" w14:textId="77777777" w:rsidR="00C84763" w:rsidRPr="00C84763" w:rsidRDefault="00C84763" w:rsidP="00C84763">
            <w:pPr>
              <w:ind w:firstLine="0"/>
              <w:rPr>
                <w:rFonts w:cs="Arial"/>
                <w:szCs w:val="20"/>
                <w:lang w:val="en-US"/>
              </w:rPr>
            </w:pPr>
            <w:r w:rsidRPr="00C84763">
              <w:rPr>
                <w:rFonts w:cs="Arial"/>
                <w:szCs w:val="20"/>
                <w:lang w:val="en-US"/>
              </w:rPr>
              <w:t xml:space="preserve">Buildings supplied from a district heating network or a central source servicing multiple buildings must be equipped with a central heat meter installed at the heating exchanger or point of delivery. As regards final customers residing in multi-apartment buildings, whether such buildings are supplied from an external source </w:t>
            </w:r>
            <w:r w:rsidRPr="00C84763">
              <w:rPr>
                <w:rFonts w:cs="Arial"/>
                <w:szCs w:val="20"/>
                <w:lang w:val="en-US"/>
              </w:rPr>
              <w:lastRenderedPageBreak/>
              <w:t>or a common source within such buildings, individual heat meters for each apartment or unit in such buildings must be provided. However, the individual heat cost allocators must be installed on each radiator in the individual apartments/units of those buildings. It is very important to ensure that final customers are provided with individual meters that accurately reflect their actual energy consumption and provide information on actual time of use. Individual metering of consumption in each apartment puts tenants in control of their own bills for heating.</w:t>
            </w:r>
          </w:p>
          <w:p w14:paraId="161DAE15" w14:textId="77777777" w:rsidR="00C84763" w:rsidRPr="00C84763" w:rsidRDefault="00C84763" w:rsidP="00C84763">
            <w:pPr>
              <w:ind w:firstLine="0"/>
              <w:rPr>
                <w:rFonts w:cs="Arial"/>
                <w:szCs w:val="20"/>
                <w:lang w:val="en-US"/>
              </w:rPr>
            </w:pPr>
            <w:r w:rsidRPr="00C84763">
              <w:rPr>
                <w:rFonts w:cs="Arial"/>
                <w:szCs w:val="20"/>
                <w:lang w:val="en-US"/>
              </w:rPr>
              <w:t>Smart metering automatically collects, transport, analyze and manage the data gathered from individual meters and other intelligent devices. Using a combination of digital sensors, network and data management, and advanced analytics, you can understand demand in near real time, identify and respond to outages faster, improve productivity and safety by automating tasks, and ensure compliance with regulations.</w:t>
            </w:r>
          </w:p>
          <w:p w14:paraId="0BAC22BD" w14:textId="77777777" w:rsidR="00C84763" w:rsidRPr="00C84763" w:rsidRDefault="00C84763" w:rsidP="00C84763">
            <w:pPr>
              <w:ind w:firstLine="0"/>
              <w:rPr>
                <w:rFonts w:cs="Arial"/>
                <w:szCs w:val="20"/>
                <w:lang w:val="en-US"/>
              </w:rPr>
            </w:pPr>
            <w:r w:rsidRPr="00C84763">
              <w:rPr>
                <w:rFonts w:cs="Arial"/>
                <w:szCs w:val="20"/>
                <w:lang w:val="en-US"/>
              </w:rPr>
              <w:t>1.</w:t>
            </w:r>
            <w:r w:rsidRPr="00C84763">
              <w:rPr>
                <w:rFonts w:cs="Arial"/>
                <w:szCs w:val="20"/>
                <w:lang w:val="en-US"/>
              </w:rPr>
              <w:tab/>
              <w:t>Smart metering data can make consumers more aware of the effect of their behavior on the consumption and can be used for automatic regulation of heat consumption.</w:t>
            </w:r>
          </w:p>
          <w:p w14:paraId="65BD6E98" w14:textId="77777777" w:rsidR="00C84763" w:rsidRPr="00C84763" w:rsidRDefault="00C84763" w:rsidP="00C84763">
            <w:pPr>
              <w:ind w:firstLine="0"/>
              <w:rPr>
                <w:rFonts w:cs="Arial"/>
                <w:szCs w:val="20"/>
                <w:lang w:val="en-US"/>
              </w:rPr>
            </w:pPr>
            <w:r w:rsidRPr="00C84763">
              <w:rPr>
                <w:rFonts w:cs="Arial"/>
                <w:szCs w:val="20"/>
                <w:lang w:val="en-US"/>
              </w:rPr>
              <w:t>2.</w:t>
            </w:r>
            <w:r w:rsidRPr="00C84763">
              <w:rPr>
                <w:rFonts w:cs="Arial"/>
                <w:szCs w:val="20"/>
                <w:lang w:val="en-US"/>
              </w:rPr>
              <w:tab/>
              <w:t>Smart metering data enables development of new, dynamic and flexible business models.</w:t>
            </w:r>
          </w:p>
          <w:p w14:paraId="2F48B76E" w14:textId="77777777" w:rsidR="00C84763" w:rsidRPr="00C84763" w:rsidRDefault="00C84763" w:rsidP="00C84763">
            <w:pPr>
              <w:ind w:firstLine="0"/>
              <w:rPr>
                <w:rFonts w:cs="Arial"/>
                <w:szCs w:val="20"/>
                <w:lang w:val="en-US"/>
              </w:rPr>
            </w:pPr>
            <w:r w:rsidRPr="00C84763">
              <w:rPr>
                <w:rFonts w:cs="Arial"/>
                <w:szCs w:val="20"/>
                <w:lang w:val="en-US"/>
              </w:rPr>
              <w:t>3.</w:t>
            </w:r>
            <w:r w:rsidRPr="00C84763">
              <w:rPr>
                <w:rFonts w:cs="Arial"/>
                <w:szCs w:val="20"/>
                <w:lang w:val="en-US"/>
              </w:rPr>
              <w:tab/>
              <w:t>Smart metering data makes it possible to monitor the state of the existing district heating network in real time. This is highly valuable for the operation the network. For example, it is possible to identify, where an effort to reduce heat loss has the highest value.</w:t>
            </w:r>
          </w:p>
          <w:p w14:paraId="4BD95CA2" w14:textId="13B1B441" w:rsidR="00787244" w:rsidRPr="00787244" w:rsidRDefault="00C84763" w:rsidP="00C84763">
            <w:pPr>
              <w:ind w:firstLine="0"/>
              <w:rPr>
                <w:rFonts w:cs="Arial"/>
                <w:szCs w:val="20"/>
                <w:lang w:val="lt-LT"/>
              </w:rPr>
            </w:pPr>
            <w:r w:rsidRPr="00C84763">
              <w:rPr>
                <w:rFonts w:cs="Arial"/>
                <w:szCs w:val="20"/>
                <w:lang w:val="en-US"/>
              </w:rPr>
              <w:t>4.</w:t>
            </w:r>
            <w:r w:rsidRPr="00C84763">
              <w:rPr>
                <w:rFonts w:cs="Arial"/>
                <w:szCs w:val="20"/>
                <w:lang w:val="en-US"/>
              </w:rPr>
              <w:tab/>
              <w:t>Smart metering data enables efficient and robust choices in the designing of new district heating networks.</w:t>
            </w:r>
          </w:p>
          <w:p w14:paraId="6CC39647" w14:textId="77777777" w:rsidR="00F96B23" w:rsidRPr="00576F2F" w:rsidRDefault="00F96B23" w:rsidP="00F96B23">
            <w:pPr>
              <w:ind w:firstLine="0"/>
              <w:rPr>
                <w:rFonts w:cs="Arial"/>
                <w:szCs w:val="20"/>
                <w:u w:val="single"/>
                <w:lang w:val="en-US"/>
              </w:rPr>
            </w:pPr>
            <w:r w:rsidRPr="00576F2F">
              <w:rPr>
                <w:rFonts w:cs="Arial"/>
                <w:szCs w:val="20"/>
                <w:u w:val="single"/>
                <w:lang w:val="en-US"/>
              </w:rPr>
              <w:t>The proposals of the amendments of the Multi-apartment building modernization programme will be presented to Ministry of Finance, Ministry of Environment and Housing Energy Efficiency Agency (HESA).</w:t>
            </w:r>
          </w:p>
          <w:p w14:paraId="2669236C" w14:textId="77777777" w:rsidR="008C04AA" w:rsidRPr="009E30AA" w:rsidRDefault="008C04AA" w:rsidP="00310E23">
            <w:pPr>
              <w:rPr>
                <w:rFonts w:cs="Arial"/>
                <w:szCs w:val="20"/>
                <w:lang w:val="en-US"/>
              </w:rPr>
            </w:pPr>
          </w:p>
          <w:p w14:paraId="2A80A301" w14:textId="28943498" w:rsidR="008C04AA" w:rsidRDefault="008C04AA" w:rsidP="00991F2B">
            <w:pPr>
              <w:pStyle w:val="ListParagraph"/>
              <w:numPr>
                <w:ilvl w:val="0"/>
                <w:numId w:val="31"/>
              </w:numPr>
              <w:contextualSpacing/>
              <w:jc w:val="both"/>
              <w:rPr>
                <w:rFonts w:cs="Arial"/>
                <w:szCs w:val="20"/>
                <w:lang w:val="en-US"/>
              </w:rPr>
            </w:pPr>
            <w:r w:rsidRPr="009E30AA">
              <w:rPr>
                <w:rFonts w:cs="Arial"/>
                <w:b/>
                <w:szCs w:val="20"/>
                <w:lang w:val="en-US"/>
              </w:rPr>
              <w:t>Players involved</w:t>
            </w:r>
            <w:r w:rsidRPr="009E30AA">
              <w:rPr>
                <w:rFonts w:cs="Arial"/>
                <w:szCs w:val="20"/>
                <w:lang w:val="en-US"/>
              </w:rPr>
              <w:t xml:space="preserve"> (please indicate the </w:t>
            </w:r>
            <w:r w:rsidR="00C0020E" w:rsidRPr="009E30AA">
              <w:rPr>
                <w:rFonts w:cs="Arial"/>
                <w:szCs w:val="20"/>
                <w:lang w:val="en-US"/>
              </w:rPr>
              <w:t>organizations</w:t>
            </w:r>
            <w:r w:rsidRPr="009E30AA">
              <w:rPr>
                <w:rFonts w:cs="Arial"/>
                <w:szCs w:val="20"/>
                <w:lang w:val="en-US"/>
              </w:rPr>
              <w:t xml:space="preserve"> in the region who are involved in the development and implementation of the action and explain their role)</w:t>
            </w:r>
            <w:r w:rsidR="004822AB">
              <w:rPr>
                <w:rFonts w:cs="Arial"/>
                <w:szCs w:val="20"/>
                <w:lang w:val="en-US"/>
              </w:rPr>
              <w:t xml:space="preserve">. </w:t>
            </w:r>
          </w:p>
          <w:p w14:paraId="23FA1CC1" w14:textId="12E4C31F" w:rsidR="004822AB" w:rsidRDefault="004822AB" w:rsidP="004822AB">
            <w:pPr>
              <w:ind w:firstLine="29"/>
              <w:rPr>
                <w:rFonts w:cs="Arial"/>
                <w:szCs w:val="20"/>
                <w:lang w:val="en-US"/>
              </w:rPr>
            </w:pPr>
            <w:r>
              <w:rPr>
                <w:rFonts w:cs="Arial"/>
                <w:szCs w:val="20"/>
                <w:lang w:val="en-US"/>
              </w:rPr>
              <w:t xml:space="preserve">Ministry of Finance </w:t>
            </w:r>
            <w:r w:rsidR="00CE5DE5">
              <w:rPr>
                <w:rFonts w:cs="Arial"/>
                <w:szCs w:val="20"/>
                <w:lang w:val="en-US"/>
              </w:rPr>
              <w:t xml:space="preserve">– </w:t>
            </w:r>
            <w:r w:rsidR="00CE5DE5" w:rsidRPr="00CE5DE5">
              <w:rPr>
                <w:rFonts w:cs="Arial"/>
                <w:szCs w:val="20"/>
                <w:lang w:val="en-US"/>
              </w:rPr>
              <w:t xml:space="preserve">is the Managing Authority and is in charge of the implementation and coordination of </w:t>
            </w:r>
            <w:r w:rsidR="00E7791C" w:rsidRPr="00E7791C">
              <w:rPr>
                <w:rFonts w:cs="Arial"/>
                <w:szCs w:val="20"/>
                <w:lang w:val="en-US"/>
              </w:rPr>
              <w:t>OP 2014-2020</w:t>
            </w:r>
            <w:r w:rsidR="005139BB">
              <w:rPr>
                <w:rFonts w:cs="Arial"/>
                <w:szCs w:val="20"/>
                <w:lang w:val="en-US"/>
              </w:rPr>
              <w:t>.</w:t>
            </w:r>
          </w:p>
          <w:p w14:paraId="4D2DE537" w14:textId="77777777" w:rsidR="00787244" w:rsidRDefault="004822AB" w:rsidP="00787244">
            <w:pPr>
              <w:ind w:firstLine="29"/>
              <w:rPr>
                <w:rFonts w:cs="Arial"/>
                <w:szCs w:val="20"/>
                <w:lang w:val="en-US"/>
              </w:rPr>
            </w:pPr>
            <w:r>
              <w:rPr>
                <w:rFonts w:cs="Arial"/>
                <w:szCs w:val="20"/>
                <w:lang w:val="en-US"/>
              </w:rPr>
              <w:t xml:space="preserve">Ministry of Environment - </w:t>
            </w:r>
            <w:r w:rsidR="00F96B23" w:rsidRPr="00F96B23">
              <w:rPr>
                <w:rFonts w:cs="Arial"/>
                <w:szCs w:val="20"/>
                <w:lang w:val="en-US"/>
              </w:rPr>
              <w:t xml:space="preserve">is Executive Authority of the </w:t>
            </w:r>
            <w:r w:rsidR="00F96B23">
              <w:rPr>
                <w:rFonts w:cs="Arial"/>
                <w:szCs w:val="20"/>
                <w:lang w:val="en-US"/>
              </w:rPr>
              <w:t>OP</w:t>
            </w:r>
            <w:r w:rsidR="00F96B23" w:rsidRPr="00F96B23">
              <w:rPr>
                <w:rFonts w:cs="Arial"/>
                <w:szCs w:val="20"/>
                <w:lang w:val="en-US"/>
              </w:rPr>
              <w:t xml:space="preserve"> and is in charge of the implementation and coordination of the Multi-apartment building modernization programme</w:t>
            </w:r>
            <w:r w:rsidR="00F96B23">
              <w:rPr>
                <w:rFonts w:cs="Arial"/>
                <w:szCs w:val="20"/>
                <w:lang w:val="en-US"/>
              </w:rPr>
              <w:t>.</w:t>
            </w:r>
          </w:p>
          <w:p w14:paraId="68D25809" w14:textId="2AF5990D" w:rsidR="004822AB" w:rsidRPr="009E30AA" w:rsidRDefault="004822AB" w:rsidP="004822AB">
            <w:pPr>
              <w:ind w:firstLine="29"/>
              <w:rPr>
                <w:rFonts w:cs="Arial"/>
                <w:szCs w:val="20"/>
                <w:lang w:val="en-US"/>
              </w:rPr>
            </w:pPr>
            <w:r>
              <w:rPr>
                <w:rFonts w:cs="Arial"/>
                <w:szCs w:val="20"/>
                <w:lang w:val="en-US"/>
              </w:rPr>
              <w:t xml:space="preserve">Housing Energy Efficiency Agency (HESA) - </w:t>
            </w:r>
            <w:r w:rsidR="00F96B23" w:rsidRPr="00F96B23">
              <w:rPr>
                <w:rFonts w:cs="Arial"/>
                <w:szCs w:val="20"/>
                <w:lang w:val="en-US"/>
              </w:rPr>
              <w:t>provides consulting services and assistance for homeowners on matters related to the renovation (moderni</w:t>
            </w:r>
            <w:r w:rsidR="002807BF">
              <w:rPr>
                <w:rFonts w:cs="Arial"/>
                <w:szCs w:val="20"/>
                <w:lang w:val="en-US"/>
              </w:rPr>
              <w:t>z</w:t>
            </w:r>
            <w:r w:rsidR="00F96B23" w:rsidRPr="00F96B23">
              <w:rPr>
                <w:rFonts w:cs="Arial"/>
                <w:szCs w:val="20"/>
                <w:lang w:val="en-US"/>
              </w:rPr>
              <w:t xml:space="preserve">ation) of multi-apartment buildings. It also evaluates and approves submitted investment plans and procurement documents, cooperates with municipal authorities, engineering consultancy companies, educational institutions, non-governmental </w:t>
            </w:r>
            <w:r w:rsidR="000232EA" w:rsidRPr="00F96B23">
              <w:rPr>
                <w:rFonts w:cs="Arial"/>
                <w:szCs w:val="20"/>
                <w:lang w:val="en-US"/>
              </w:rPr>
              <w:t>organizations</w:t>
            </w:r>
            <w:r w:rsidR="00F96B23" w:rsidRPr="00F96B23">
              <w:rPr>
                <w:rFonts w:cs="Arial"/>
                <w:szCs w:val="20"/>
                <w:lang w:val="en-US"/>
              </w:rPr>
              <w:t>, etc.</w:t>
            </w:r>
          </w:p>
          <w:p w14:paraId="688852F8" w14:textId="77777777" w:rsidR="008C04AA" w:rsidRPr="009E30AA" w:rsidRDefault="008C04AA" w:rsidP="00310E23">
            <w:pPr>
              <w:rPr>
                <w:rFonts w:cs="Arial"/>
                <w:szCs w:val="20"/>
                <w:lang w:val="en-US"/>
              </w:rPr>
            </w:pPr>
          </w:p>
          <w:p w14:paraId="50E3DE0B" w14:textId="77777777" w:rsidR="008C04AA" w:rsidRPr="009E30AA" w:rsidRDefault="008C04AA" w:rsidP="00991F2B">
            <w:pPr>
              <w:pStyle w:val="ListParagraph"/>
              <w:numPr>
                <w:ilvl w:val="0"/>
                <w:numId w:val="31"/>
              </w:numPr>
              <w:contextualSpacing/>
              <w:jc w:val="both"/>
              <w:rPr>
                <w:rFonts w:cs="Arial"/>
                <w:b/>
                <w:szCs w:val="20"/>
                <w:lang w:val="en-US"/>
              </w:rPr>
            </w:pPr>
            <w:r w:rsidRPr="009E30AA">
              <w:rPr>
                <w:rFonts w:cs="Arial"/>
                <w:b/>
                <w:szCs w:val="20"/>
                <w:lang w:val="en-US"/>
              </w:rPr>
              <w:t>Timeframe</w:t>
            </w:r>
          </w:p>
          <w:p w14:paraId="50CA1FB1" w14:textId="0A5E849D" w:rsidR="008C04AA" w:rsidRPr="009E30AA" w:rsidRDefault="001B0B1F" w:rsidP="00504E0B">
            <w:pPr>
              <w:pStyle w:val="ListParagraph"/>
              <w:ind w:left="0"/>
              <w:jc w:val="both"/>
              <w:rPr>
                <w:rFonts w:cs="Arial"/>
                <w:szCs w:val="20"/>
                <w:lang w:val="en-US"/>
              </w:rPr>
            </w:pPr>
            <w:r>
              <w:rPr>
                <w:rFonts w:cs="Arial"/>
                <w:szCs w:val="20"/>
                <w:lang w:val="en-US"/>
              </w:rPr>
              <w:t>2018- 2019</w:t>
            </w:r>
            <w:r w:rsidR="008C04AA" w:rsidRPr="009E30AA">
              <w:rPr>
                <w:rFonts w:cs="Arial"/>
                <w:szCs w:val="20"/>
                <w:lang w:val="en-US"/>
              </w:rPr>
              <w:t>______________________________________________________________________________________________________________________________________________________________</w:t>
            </w:r>
          </w:p>
          <w:p w14:paraId="752E9F04" w14:textId="77777777" w:rsidR="008C04AA" w:rsidRPr="009E30AA" w:rsidRDefault="008C04AA" w:rsidP="00504E0B">
            <w:pPr>
              <w:pStyle w:val="ListParagraph"/>
              <w:jc w:val="both"/>
              <w:rPr>
                <w:rFonts w:cs="Arial"/>
                <w:szCs w:val="20"/>
                <w:lang w:val="en-US"/>
              </w:rPr>
            </w:pPr>
          </w:p>
          <w:p w14:paraId="189754DE" w14:textId="77777777" w:rsidR="008C04AA" w:rsidRPr="009E30AA" w:rsidRDefault="008C04AA" w:rsidP="00504E0B">
            <w:pPr>
              <w:pStyle w:val="ListParagraph"/>
              <w:jc w:val="both"/>
              <w:rPr>
                <w:rFonts w:cs="Arial"/>
                <w:szCs w:val="20"/>
                <w:lang w:val="en-US"/>
              </w:rPr>
            </w:pPr>
          </w:p>
          <w:p w14:paraId="009F783B" w14:textId="77777777" w:rsidR="008C04AA" w:rsidRPr="009E30AA" w:rsidRDefault="008C04AA" w:rsidP="00991F2B">
            <w:pPr>
              <w:pStyle w:val="ListParagraph"/>
              <w:numPr>
                <w:ilvl w:val="0"/>
                <w:numId w:val="31"/>
              </w:numPr>
              <w:contextualSpacing/>
              <w:jc w:val="both"/>
              <w:rPr>
                <w:rFonts w:cs="Arial"/>
                <w:szCs w:val="20"/>
                <w:lang w:val="en-US"/>
              </w:rPr>
            </w:pPr>
            <w:r w:rsidRPr="009E30AA">
              <w:rPr>
                <w:rFonts w:cs="Arial"/>
                <w:b/>
                <w:szCs w:val="20"/>
                <w:lang w:val="en-US"/>
              </w:rPr>
              <w:t>Costs</w:t>
            </w:r>
            <w:r w:rsidRPr="009E30AA">
              <w:rPr>
                <w:rFonts w:cs="Arial"/>
                <w:szCs w:val="20"/>
                <w:lang w:val="en-US"/>
              </w:rPr>
              <w:t xml:space="preserve"> (if relevant)</w:t>
            </w:r>
          </w:p>
          <w:p w14:paraId="00D43007" w14:textId="77777777" w:rsidR="008C04AA" w:rsidRPr="009E30AA" w:rsidRDefault="008C04AA" w:rsidP="00504E0B">
            <w:pPr>
              <w:pStyle w:val="ListParagraph"/>
              <w:jc w:val="both"/>
              <w:rPr>
                <w:rFonts w:cs="Arial"/>
                <w:szCs w:val="20"/>
                <w:lang w:val="en-US"/>
              </w:rPr>
            </w:pPr>
          </w:p>
          <w:p w14:paraId="67431FAF" w14:textId="77777777" w:rsidR="008C04AA" w:rsidRPr="009E30AA" w:rsidRDefault="008C04AA" w:rsidP="00504E0B">
            <w:pPr>
              <w:pStyle w:val="ListParagraph"/>
              <w:ind w:left="0"/>
              <w:jc w:val="both"/>
              <w:rPr>
                <w:rFonts w:cs="Arial"/>
                <w:szCs w:val="20"/>
                <w:lang w:val="en-US"/>
              </w:rPr>
            </w:pPr>
            <w:r w:rsidRPr="009E30AA">
              <w:rPr>
                <w:rFonts w:cs="Arial"/>
                <w:szCs w:val="20"/>
                <w:lang w:val="en-US"/>
              </w:rPr>
              <w:t>____________________________________________________________________________________________________________________________________________________________________________</w:t>
            </w:r>
          </w:p>
          <w:p w14:paraId="1523692F" w14:textId="77777777" w:rsidR="008C04AA" w:rsidRPr="009E30AA" w:rsidRDefault="008C04AA" w:rsidP="00504E0B">
            <w:pPr>
              <w:pStyle w:val="ListParagraph"/>
              <w:jc w:val="both"/>
              <w:rPr>
                <w:rFonts w:cs="Arial"/>
                <w:szCs w:val="20"/>
                <w:lang w:val="en-US"/>
              </w:rPr>
            </w:pPr>
          </w:p>
          <w:p w14:paraId="0A86EAD2" w14:textId="77777777" w:rsidR="008C04AA" w:rsidRPr="009E30AA" w:rsidRDefault="008C04AA" w:rsidP="00504E0B">
            <w:pPr>
              <w:pStyle w:val="ListParagraph"/>
              <w:jc w:val="both"/>
              <w:rPr>
                <w:rFonts w:cs="Arial"/>
                <w:szCs w:val="20"/>
                <w:lang w:val="en-US"/>
              </w:rPr>
            </w:pPr>
          </w:p>
          <w:p w14:paraId="74EB3D59" w14:textId="77777777" w:rsidR="008C04AA" w:rsidRPr="009E30AA" w:rsidRDefault="008C04AA" w:rsidP="00991F2B">
            <w:pPr>
              <w:pStyle w:val="ListParagraph"/>
              <w:numPr>
                <w:ilvl w:val="0"/>
                <w:numId w:val="31"/>
              </w:numPr>
              <w:contextualSpacing/>
              <w:jc w:val="both"/>
              <w:rPr>
                <w:rFonts w:cs="Arial"/>
                <w:szCs w:val="20"/>
                <w:lang w:val="en-US"/>
              </w:rPr>
            </w:pPr>
            <w:r w:rsidRPr="009E30AA">
              <w:rPr>
                <w:rFonts w:cs="Arial"/>
                <w:b/>
                <w:szCs w:val="20"/>
                <w:lang w:val="en-US"/>
              </w:rPr>
              <w:t xml:space="preserve">Funding sources </w:t>
            </w:r>
            <w:r w:rsidRPr="009E30AA">
              <w:rPr>
                <w:rFonts w:cs="Arial"/>
                <w:szCs w:val="20"/>
                <w:lang w:val="en-US"/>
              </w:rPr>
              <w:t>(if relevant):</w:t>
            </w:r>
          </w:p>
          <w:p w14:paraId="7F9D6EF9" w14:textId="77777777" w:rsidR="008C04AA" w:rsidRPr="009E30AA" w:rsidRDefault="008C04AA" w:rsidP="00504E0B">
            <w:pPr>
              <w:pStyle w:val="ListParagraph"/>
              <w:ind w:left="0"/>
              <w:jc w:val="both"/>
              <w:rPr>
                <w:rFonts w:cs="Arial"/>
                <w:szCs w:val="20"/>
                <w:lang w:val="en-US"/>
              </w:rPr>
            </w:pPr>
            <w:r w:rsidRPr="009E30AA">
              <w:rPr>
                <w:rFonts w:cs="Arial"/>
                <w:szCs w:val="20"/>
                <w:lang w:val="en-US"/>
              </w:rPr>
              <w:t>____________________________________________________________________________________________________________________________________________________________________________</w:t>
            </w:r>
          </w:p>
          <w:p w14:paraId="55B7392C" w14:textId="77777777" w:rsidR="008C04AA" w:rsidRPr="009E30AA" w:rsidRDefault="008C04AA" w:rsidP="00F23A7A">
            <w:pPr>
              <w:ind w:firstLine="0"/>
              <w:rPr>
                <w:rFonts w:cs="Arial"/>
                <w:szCs w:val="20"/>
                <w:lang w:val="en-US"/>
              </w:rPr>
            </w:pPr>
          </w:p>
        </w:tc>
      </w:tr>
      <w:tr w:rsidR="008C04AA" w:rsidRPr="009E30AA" w14:paraId="77DEAA71" w14:textId="77777777" w:rsidTr="00A658B9">
        <w:tc>
          <w:tcPr>
            <w:tcW w:w="9016" w:type="dxa"/>
          </w:tcPr>
          <w:p w14:paraId="6D7D381D" w14:textId="77777777" w:rsidR="008C04AA" w:rsidRPr="009E30AA" w:rsidRDefault="008C04AA" w:rsidP="00310E23">
            <w:pPr>
              <w:rPr>
                <w:rFonts w:cs="Arial"/>
                <w:b/>
                <w:szCs w:val="20"/>
                <w:lang w:val="en-US"/>
              </w:rPr>
            </w:pPr>
          </w:p>
        </w:tc>
      </w:tr>
      <w:tr w:rsidR="008C04AA" w:rsidRPr="009E30AA" w14:paraId="092AB31A" w14:textId="77777777" w:rsidTr="00A658B9">
        <w:tc>
          <w:tcPr>
            <w:tcW w:w="9016" w:type="dxa"/>
          </w:tcPr>
          <w:p w14:paraId="343D9F45" w14:textId="77777777" w:rsidR="008C04AA" w:rsidRPr="009E30AA" w:rsidRDefault="008C04AA" w:rsidP="00310E23">
            <w:pPr>
              <w:rPr>
                <w:rFonts w:cs="Arial"/>
                <w:b/>
                <w:szCs w:val="20"/>
                <w:lang w:val="en-US"/>
              </w:rPr>
            </w:pPr>
          </w:p>
          <w:p w14:paraId="3B13FB66" w14:textId="77777777" w:rsidR="008C04AA" w:rsidRPr="009E30AA" w:rsidRDefault="008C04AA" w:rsidP="00310E23">
            <w:pPr>
              <w:rPr>
                <w:rFonts w:cs="Arial"/>
                <w:b/>
                <w:szCs w:val="20"/>
                <w:lang w:val="en-US"/>
              </w:rPr>
            </w:pPr>
          </w:p>
          <w:p w14:paraId="08A05006" w14:textId="77777777" w:rsidR="008C04AA" w:rsidRPr="009E30AA" w:rsidRDefault="008C04AA" w:rsidP="00E95543">
            <w:pPr>
              <w:rPr>
                <w:rFonts w:cs="Arial"/>
                <w:b/>
                <w:szCs w:val="20"/>
                <w:lang w:val="en-US"/>
              </w:rPr>
            </w:pPr>
          </w:p>
        </w:tc>
      </w:tr>
      <w:tr w:rsidR="008C04AA" w:rsidRPr="009E30AA" w14:paraId="0226519C" w14:textId="77777777" w:rsidTr="00A658B9">
        <w:tc>
          <w:tcPr>
            <w:tcW w:w="9016" w:type="dxa"/>
          </w:tcPr>
          <w:p w14:paraId="46259368" w14:textId="77777777" w:rsidR="008C04AA" w:rsidRPr="009E30AA" w:rsidRDefault="008C04AA" w:rsidP="00310E23">
            <w:pPr>
              <w:rPr>
                <w:rFonts w:cs="Arial"/>
                <w:szCs w:val="20"/>
                <w:lang w:val="en-US"/>
              </w:rPr>
            </w:pPr>
          </w:p>
          <w:p w14:paraId="2A94E801" w14:textId="77777777" w:rsidR="008C04AA" w:rsidRPr="009E30AA" w:rsidRDefault="008C04AA" w:rsidP="00310E23">
            <w:pPr>
              <w:ind w:firstLine="29"/>
              <w:rPr>
                <w:rFonts w:cs="Arial"/>
                <w:szCs w:val="20"/>
                <w:lang w:val="en-US"/>
              </w:rPr>
            </w:pPr>
            <w:r w:rsidRPr="009E30AA">
              <w:rPr>
                <w:rFonts w:cs="Arial"/>
                <w:b/>
                <w:szCs w:val="20"/>
                <w:lang w:val="en-US"/>
              </w:rPr>
              <w:t>Date</w:t>
            </w:r>
            <w:r w:rsidRPr="009E30AA">
              <w:rPr>
                <w:rFonts w:cs="Arial"/>
                <w:szCs w:val="20"/>
                <w:lang w:val="en-US"/>
              </w:rPr>
              <w:t>:____________________</w:t>
            </w:r>
          </w:p>
          <w:p w14:paraId="2D95456E" w14:textId="77777777" w:rsidR="008C04AA" w:rsidRPr="009E30AA" w:rsidRDefault="008C04AA" w:rsidP="00310E23">
            <w:pPr>
              <w:tabs>
                <w:tab w:val="left" w:pos="2010"/>
              </w:tabs>
              <w:ind w:firstLine="29"/>
              <w:rPr>
                <w:rFonts w:cs="Arial"/>
                <w:szCs w:val="20"/>
                <w:lang w:val="en-US"/>
              </w:rPr>
            </w:pPr>
          </w:p>
          <w:p w14:paraId="52956959" w14:textId="77777777" w:rsidR="008C04AA" w:rsidRPr="009E30AA" w:rsidRDefault="008C04AA" w:rsidP="00E95543">
            <w:pPr>
              <w:ind w:firstLine="29"/>
              <w:rPr>
                <w:rFonts w:cs="Arial"/>
                <w:szCs w:val="20"/>
                <w:lang w:val="en-US"/>
              </w:rPr>
            </w:pPr>
            <w:r w:rsidRPr="009E30AA">
              <w:rPr>
                <w:rFonts w:cs="Arial"/>
                <w:b/>
                <w:szCs w:val="20"/>
                <w:lang w:val="en-US"/>
              </w:rPr>
              <w:t>Signature</w:t>
            </w:r>
            <w:r w:rsidRPr="009E30AA">
              <w:rPr>
                <w:rFonts w:cs="Arial"/>
                <w:szCs w:val="20"/>
                <w:lang w:val="en-US"/>
              </w:rPr>
              <w:t>: _______________________</w:t>
            </w:r>
          </w:p>
          <w:p w14:paraId="48F753BF" w14:textId="77777777" w:rsidR="008C04AA" w:rsidRPr="009E30AA" w:rsidRDefault="008C04AA" w:rsidP="00E1722B">
            <w:pPr>
              <w:ind w:firstLine="29"/>
              <w:rPr>
                <w:rFonts w:cs="Arial"/>
                <w:szCs w:val="20"/>
                <w:lang w:val="en-US"/>
              </w:rPr>
            </w:pPr>
          </w:p>
          <w:p w14:paraId="5354AD1D" w14:textId="1D462220" w:rsidR="008C04AA" w:rsidRPr="009E30AA" w:rsidRDefault="008C04AA" w:rsidP="00276397">
            <w:pPr>
              <w:ind w:firstLine="29"/>
              <w:rPr>
                <w:rFonts w:cs="Arial"/>
                <w:szCs w:val="20"/>
                <w:lang w:val="en-US"/>
              </w:rPr>
            </w:pPr>
            <w:r w:rsidRPr="009E30AA">
              <w:rPr>
                <w:rFonts w:cs="Arial"/>
                <w:b/>
                <w:szCs w:val="20"/>
                <w:lang w:val="en-US"/>
              </w:rPr>
              <w:t xml:space="preserve">Stamp of the </w:t>
            </w:r>
            <w:r w:rsidR="00C0020E" w:rsidRPr="009E30AA">
              <w:rPr>
                <w:rFonts w:cs="Arial"/>
                <w:b/>
                <w:szCs w:val="20"/>
                <w:lang w:val="en-US"/>
              </w:rPr>
              <w:t>organization</w:t>
            </w:r>
            <w:r w:rsidRPr="009E30AA">
              <w:rPr>
                <w:rFonts w:cs="Arial"/>
                <w:b/>
                <w:szCs w:val="20"/>
                <w:lang w:val="en-US"/>
              </w:rPr>
              <w:t xml:space="preserve"> (if available): </w:t>
            </w:r>
            <w:r w:rsidRPr="009E30AA">
              <w:rPr>
                <w:rFonts w:cs="Arial"/>
                <w:szCs w:val="20"/>
                <w:lang w:val="en-US"/>
              </w:rPr>
              <w:t>____________________________________</w:t>
            </w:r>
          </w:p>
          <w:p w14:paraId="72820C7F" w14:textId="77777777" w:rsidR="008C04AA" w:rsidRPr="009E30AA" w:rsidRDefault="008C04AA" w:rsidP="001E7B7C">
            <w:pPr>
              <w:rPr>
                <w:rFonts w:cs="Arial"/>
                <w:b/>
                <w:szCs w:val="20"/>
                <w:lang w:val="en-US"/>
              </w:rPr>
            </w:pPr>
          </w:p>
        </w:tc>
      </w:tr>
    </w:tbl>
    <w:p w14:paraId="13158FB0" w14:textId="77777777" w:rsidR="00FE2EA9" w:rsidRPr="009E30AA" w:rsidRDefault="00FE2EA9" w:rsidP="00310E23">
      <w:pPr>
        <w:rPr>
          <w:lang w:val="en-US" w:eastAsia="en-GB"/>
        </w:rPr>
      </w:pPr>
    </w:p>
    <w:p w14:paraId="3D360764" w14:textId="77777777" w:rsidR="008C04AA" w:rsidRPr="009E30AA" w:rsidRDefault="008C04AA" w:rsidP="00F23A7A">
      <w:pPr>
        <w:spacing w:before="0" w:after="160" w:line="259" w:lineRule="auto"/>
        <w:ind w:firstLine="0"/>
        <w:jc w:val="left"/>
        <w:rPr>
          <w:lang w:val="en-US" w:eastAsia="en-GB"/>
        </w:rPr>
      </w:pPr>
    </w:p>
    <w:sectPr w:rsidR="008C04AA" w:rsidRPr="009E30AA" w:rsidSect="00FE75CF">
      <w:headerReference w:type="even" r:id="rId12"/>
      <w:headerReference w:type="default" r:id="rId13"/>
      <w:footerReference w:type="even" r:id="rId14"/>
      <w:footerReference w:type="default" r:id="rId15"/>
      <w:headerReference w:type="first" r:id="rId16"/>
      <w:pgSz w:w="11906" w:h="16838" w:code="9"/>
      <w:pgMar w:top="1588" w:right="1021" w:bottom="1440" w:left="1021" w:header="454"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51CAE" w14:textId="77777777" w:rsidR="00CB0390" w:rsidRDefault="00CB0390" w:rsidP="00E04CF7">
      <w:pPr>
        <w:spacing w:before="0" w:after="0"/>
      </w:pPr>
      <w:r>
        <w:separator/>
      </w:r>
    </w:p>
  </w:endnote>
  <w:endnote w:type="continuationSeparator" w:id="0">
    <w:p w14:paraId="4BD2C3AB" w14:textId="77777777" w:rsidR="00CB0390" w:rsidRDefault="00CB0390" w:rsidP="00E04CF7">
      <w:pPr>
        <w:spacing w:before="0" w:after="0"/>
      </w:pPr>
      <w:r>
        <w:continuationSeparator/>
      </w:r>
    </w:p>
  </w:endnote>
  <w:endnote w:type="continuationNotice" w:id="1">
    <w:p w14:paraId="4D3D82EB" w14:textId="77777777" w:rsidR="00CB0390" w:rsidRDefault="00CB039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IN-Regular">
    <w:altName w:val="Corbel"/>
    <w:charset w:val="00"/>
    <w:family w:val="auto"/>
    <w:pitch w:val="variable"/>
    <w:sig w:usb0="00000001" w:usb1="40002048"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EUAlbertina-Regu">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77E4" w14:textId="77777777" w:rsidR="005E6A21" w:rsidRDefault="005E6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778333"/>
      <w:docPartObj>
        <w:docPartGallery w:val="Page Numbers (Bottom of Page)"/>
        <w:docPartUnique/>
      </w:docPartObj>
    </w:sdtPr>
    <w:sdtEndPr>
      <w:rPr>
        <w:noProof/>
      </w:rPr>
    </w:sdtEndPr>
    <w:sdtContent>
      <w:p w14:paraId="012CF689" w14:textId="5CE0BDC4" w:rsidR="005E6A21" w:rsidRPr="0098440B" w:rsidRDefault="005E6A21" w:rsidP="00FE75CF">
        <w:pPr>
          <w:pStyle w:val="Footer"/>
          <w:jc w:val="right"/>
        </w:pPr>
        <w:r>
          <w:fldChar w:fldCharType="begin"/>
        </w:r>
        <w:r>
          <w:instrText xml:space="preserve"> PAGE   \* MERGEFORMAT </w:instrText>
        </w:r>
        <w:r>
          <w:fldChar w:fldCharType="separate"/>
        </w:r>
        <w:r w:rsidR="00AD0DA9">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56935" w14:textId="77777777" w:rsidR="00CB0390" w:rsidRDefault="00CB0390" w:rsidP="00E04CF7">
      <w:pPr>
        <w:spacing w:before="0" w:after="0"/>
      </w:pPr>
      <w:r>
        <w:separator/>
      </w:r>
    </w:p>
  </w:footnote>
  <w:footnote w:type="continuationSeparator" w:id="0">
    <w:p w14:paraId="2407A186" w14:textId="77777777" w:rsidR="00CB0390" w:rsidRDefault="00CB0390" w:rsidP="00E04CF7">
      <w:pPr>
        <w:spacing w:before="0" w:after="0"/>
      </w:pPr>
      <w:r>
        <w:continuationSeparator/>
      </w:r>
    </w:p>
  </w:footnote>
  <w:footnote w:type="continuationNotice" w:id="1">
    <w:p w14:paraId="5EED5C8C" w14:textId="77777777" w:rsidR="00CB0390" w:rsidRDefault="00CB039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C9A53" w14:textId="77777777" w:rsidR="005E6A21" w:rsidRDefault="005E6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B98E" w14:textId="77777777" w:rsidR="005E6A21" w:rsidRPr="00BD123F" w:rsidRDefault="005E6A21" w:rsidP="00BD1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B6164" w14:textId="77777777" w:rsidR="005E6A21" w:rsidRDefault="005E6A21" w:rsidP="000C409E">
    <w:pPr>
      <w:pStyle w:val="Header"/>
    </w:pPr>
    <w:r>
      <w:rPr>
        <w:noProof/>
        <w:lang w:val="lt-LT" w:eastAsia="lt-LT"/>
      </w:rPr>
      <mc:AlternateContent>
        <mc:Choice Requires="wps">
          <w:drawing>
            <wp:anchor distT="0" distB="0" distL="114300" distR="114300" simplePos="0" relativeHeight="251663360" behindDoc="0" locked="0" layoutInCell="1" allowOverlap="1" wp14:anchorId="0B6C5245" wp14:editId="559CE2A1">
              <wp:simplePos x="0" y="0"/>
              <wp:positionH relativeFrom="margin">
                <wp:align>right</wp:align>
              </wp:positionH>
              <wp:positionV relativeFrom="paragraph">
                <wp:posOffset>-2540</wp:posOffset>
              </wp:positionV>
              <wp:extent cx="5637530" cy="1192530"/>
              <wp:effectExtent l="0" t="0" r="1270" b="7620"/>
              <wp:wrapTopAndBottom/>
              <wp:docPr id="50" name="Zone de texte 5"/>
              <wp:cNvGraphicFramePr/>
              <a:graphic xmlns:a="http://schemas.openxmlformats.org/drawingml/2006/main">
                <a:graphicData uri="http://schemas.microsoft.com/office/word/2010/wordprocessingShape">
                  <wps:wsp>
                    <wps:cNvSpPr txBox="1"/>
                    <wps:spPr>
                      <a:xfrm>
                        <a:off x="0" y="0"/>
                        <a:ext cx="5637530" cy="1192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5E083" w14:textId="77777777" w:rsidR="005E6A21" w:rsidRDefault="005E6A2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5F0EE" id="_x0000_t202" coordsize="21600,21600" o:spt="202" path="m,l,21600r21600,l21600,xe">
              <v:stroke joinstyle="miter"/>
              <v:path gradientshapeok="t" o:connecttype="rect"/>
            </v:shapetype>
            <v:shape id="Zone de texte 5" o:spid="_x0000_s1026" type="#_x0000_t202" style="position:absolute;left:0;text-align:left;margin-left:392.7pt;margin-top:-.2pt;width:443.9pt;height:93.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" filled="f" stroked="f" strokeweight=".5pt">
              <v:textbox inset="0,0,0,0">
                <w:txbxContent>
                  <w:p w:rsidR="005E6A21" w:rsidRDefault="005E6A21"/>
                </w:txbxContent>
              </v:textbox>
              <w10:wrap type="topAndBottom" anchorx="margin"/>
            </v:shape>
          </w:pict>
        </mc:Fallback>
      </mc:AlternateContent>
    </w:r>
    <w:r>
      <w:rPr>
        <w:noProof/>
        <w:lang w:val="lt-LT" w:eastAsia="lt-LT"/>
      </w:rPr>
      <mc:AlternateContent>
        <mc:Choice Requires="wpg">
          <w:drawing>
            <wp:anchor distT="0" distB="0" distL="114300" distR="114300" simplePos="0" relativeHeight="251666432" behindDoc="0" locked="0" layoutInCell="1" allowOverlap="1" wp14:anchorId="7EAF11DA" wp14:editId="1D4CD075">
              <wp:simplePos x="0" y="0"/>
              <wp:positionH relativeFrom="column">
                <wp:posOffset>6089</wp:posOffset>
              </wp:positionH>
              <wp:positionV relativeFrom="paragraph">
                <wp:posOffset>-153819</wp:posOffset>
              </wp:positionV>
              <wp:extent cx="6669741" cy="1739153"/>
              <wp:effectExtent l="0" t="0" r="0" b="0"/>
              <wp:wrapNone/>
              <wp:docPr id="51" name="Groupe 43"/>
              <wp:cNvGraphicFramePr/>
              <a:graphic xmlns:a="http://schemas.openxmlformats.org/drawingml/2006/main">
                <a:graphicData uri="http://schemas.microsoft.com/office/word/2010/wordprocessingGroup">
                  <wpg:wgp>
                    <wpg:cNvGrpSpPr/>
                    <wpg:grpSpPr>
                      <a:xfrm>
                        <a:off x="0" y="0"/>
                        <a:ext cx="6669741" cy="1739153"/>
                        <a:chOff x="0" y="0"/>
                        <a:chExt cx="6669741" cy="1739153"/>
                      </a:xfrm>
                    </wpg:grpSpPr>
                    <pic:pic xmlns:pic="http://schemas.openxmlformats.org/drawingml/2006/picture">
                      <pic:nvPicPr>
                        <pic:cNvPr id="52"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53" name="Zone de texte 28"/>
                      <wps:cNvSpPr txBox="1"/>
                      <wps:spPr>
                        <a:xfrm>
                          <a:off x="3630705" y="510988"/>
                          <a:ext cx="1187400" cy="276459"/>
                        </a:xfrm>
                        <a:prstGeom prst="rect">
                          <a:avLst/>
                        </a:prstGeom>
                        <a:noFill/>
                        <a:ln w="6350">
                          <a:noFill/>
                        </a:ln>
                        <a:effectLst/>
                      </wps:spPr>
                      <wps:txbx>
                        <w:txbxContent>
                          <w:p w14:paraId="267C59FE" w14:textId="77777777" w:rsidR="005E6A21" w:rsidRPr="00BB06C2" w:rsidRDefault="005E6A21" w:rsidP="000C409E">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54" name="Groupe 31"/>
                      <wpg:cNvGrpSpPr/>
                      <wpg:grpSpPr>
                        <a:xfrm>
                          <a:off x="0" y="152400"/>
                          <a:ext cx="1959346" cy="650301"/>
                          <a:chOff x="0" y="0"/>
                          <a:chExt cx="1959428" cy="650331"/>
                        </a:xfrm>
                      </wpg:grpSpPr>
                      <pic:pic xmlns:pic="http://schemas.openxmlformats.org/drawingml/2006/picture">
                        <pic:nvPicPr>
                          <pic:cNvPr id="55"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56" name="Zone de texte 34"/>
                        <wps:cNvSpPr txBox="1"/>
                        <wps:spPr>
                          <a:xfrm>
                            <a:off x="0" y="544286"/>
                            <a:ext cx="1945640" cy="106045"/>
                          </a:xfrm>
                          <a:prstGeom prst="rect">
                            <a:avLst/>
                          </a:prstGeom>
                          <a:noFill/>
                          <a:ln w="6350">
                            <a:noFill/>
                          </a:ln>
                          <a:effectLst/>
                        </wps:spPr>
                        <wps:txbx>
                          <w:txbxContent>
                            <w:p w14:paraId="740856B8" w14:textId="77777777" w:rsidR="005E6A21" w:rsidRPr="004F2A3C" w:rsidRDefault="005E6A21" w:rsidP="000C409E">
                              <w:pPr>
                                <w:pStyle w:val="L-I-EU-ERDFreference"/>
                                <w:jc w:val="both"/>
                              </w:pPr>
                              <w:r w:rsidRPr="004F2A3C">
                                <w:t>European Union | European Regional Development Fund</w:t>
                              </w:r>
                            </w:p>
                            <w:p w14:paraId="7EF3BCBD" w14:textId="77777777" w:rsidR="005E6A21" w:rsidRPr="00566E5A" w:rsidRDefault="005E6A21" w:rsidP="000C409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708A5C8" id="Groupe 43" o:spid="_x0000_s1027" style="position:absolute;left:0;text-align:left;margin-left:.5pt;margin-top:-12.1pt;width:525.2pt;height:136.95pt;z-index:251666432;mso-width-relative:margin;mso-height-relative:margin"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8" type="#_x0000_t75" style="position:absolute;left:47781;width:18916;height:1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">
                <v:imagedata r:id="rId3" o:title=""/>
              </v:shape>
              <v:shape id="Zone de texte 28" o:spid="_x0000_s1029" type="#_x0000_t202" style="position:absolute;left:36307;top:5109;width:11874;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D9xgAAANsAAAAPAAAAZHJzL2Rvd25yZXYueG1sRI9fS8NA&#10;EMTfC/0OxxZ8ay9VLC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iihw/cYAAADbAAAA&#10;DwAAAAAAAAAAAAAAAAAHAgAAZHJzL2Rvd25yZXYueG1sUEsFBgAAAAADAAMAtwAAAPoCAAAAAA==&#10;" filled="f" stroked="f" strokeweight=".5pt">
                <v:textbox inset="0,0,0,0">
                  <w:txbxContent>
                    <w:p w:rsidR="005E6A21" w:rsidRPr="00BB06C2" w:rsidRDefault="005E6A21" w:rsidP="000C409E">
                      <w:pPr>
                        <w:pStyle w:val="a-I-EU-slogansmall"/>
                      </w:pPr>
                      <w:r w:rsidRPr="00BB06C2">
                        <w:t>Sharing solutions for better regional policies</w:t>
                      </w:r>
                    </w:p>
                  </w:txbxContent>
                </v:textbox>
              </v:shape>
              <v:group id="Groupe 31" o:spid="_x0000_s1030" style="position:absolute;top:1524;width:19593;height:6503" coordsize="19594,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Image 33" o:spid="_x0000_s1031" type="#_x0000_t75" style="position:absolute;left:108;width:19486;height:5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">
                  <v:imagedata r:id="rId4" o:title=""/>
                </v:shape>
                <v:shape id="Zone de texte 34" o:spid="_x0000_s1032" type="#_x0000_t202" style="position:absolute;top:5442;width:1945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NlxQAAANsAAAAPAAAAZHJzL2Rvd25yZXYueG1sRI9fa8JA&#10;EMTfC/0Oxwp9qxcLSk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CaX9NlxQAAANsAAAAP&#10;AAAAAAAAAAAAAAAAAAcCAABkcnMvZG93bnJldi54bWxQSwUGAAAAAAMAAwC3AAAA+QIAAAAA&#10;" filled="f" stroked="f" strokeweight=".5pt">
                  <v:textbox inset="0,0,0,0">
                    <w:txbxContent>
                      <w:p w:rsidR="005E6A21" w:rsidRPr="004F2A3C" w:rsidRDefault="005E6A21" w:rsidP="000C409E">
                        <w:pPr>
                          <w:pStyle w:val="L-I-EU-ERDFreference"/>
                          <w:jc w:val="both"/>
                        </w:pPr>
                        <w:r w:rsidRPr="004F2A3C">
                          <w:t>European Union | European Regional Development Fund</w:t>
                        </w:r>
                      </w:p>
                      <w:p w:rsidR="005E6A21" w:rsidRPr="00566E5A" w:rsidRDefault="005E6A21" w:rsidP="000C409E"/>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BD14565_"/>
      </v:shape>
    </w:pict>
  </w:numPicBullet>
  <w:numPicBullet w:numPicBulletId="1">
    <w:pict>
      <v:shape id="_x0000_i1027" type="#_x0000_t75" style="width:2.4pt;height:2.4pt" o:bullet="t">
        <v:imagedata r:id="rId2" o:title="sqaure_blue"/>
      </v:shape>
    </w:pict>
  </w:numPicBullet>
  <w:abstractNum w:abstractNumId="0" w15:restartNumberingAfterBreak="0">
    <w:nsid w:val="FFFFFF89"/>
    <w:multiLevelType w:val="singleLevel"/>
    <w:tmpl w:val="E8DE4A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E"/>
    <w:multiLevelType w:val="multilevel"/>
    <w:tmpl w:val="0000000E"/>
    <w:name w:val="WWNum17"/>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1320FCF"/>
    <w:multiLevelType w:val="hybridMultilevel"/>
    <w:tmpl w:val="7B8414EE"/>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147962"/>
    <w:multiLevelType w:val="hybridMultilevel"/>
    <w:tmpl w:val="C082BC96"/>
    <w:lvl w:ilvl="0" w:tplc="718EE320">
      <w:start w:val="1"/>
      <w:numFmt w:val="decimal"/>
      <w:lvlText w:val="%1."/>
      <w:lvlJc w:val="left"/>
      <w:pPr>
        <w:ind w:left="720" w:hanging="360"/>
      </w:pPr>
      <w:rPr>
        <w:rFonts w:hint="default"/>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45A3151"/>
    <w:multiLevelType w:val="hybridMultilevel"/>
    <w:tmpl w:val="5860D57E"/>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832686"/>
    <w:multiLevelType w:val="hybridMultilevel"/>
    <w:tmpl w:val="5C523636"/>
    <w:lvl w:ilvl="0" w:tplc="040C0005">
      <w:start w:val="1"/>
      <w:numFmt w:val="bullet"/>
      <w:lvlText w:val=""/>
      <w:lvlJc w:val="left"/>
      <w:pPr>
        <w:tabs>
          <w:tab w:val="num" w:pos="360"/>
        </w:tabs>
        <w:ind w:left="360" w:hanging="360"/>
      </w:pPr>
      <w:rPr>
        <w:rFonts w:ascii="Wingdings" w:hAnsi="Wingdings"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F95A06"/>
    <w:multiLevelType w:val="hybridMultilevel"/>
    <w:tmpl w:val="A5682C36"/>
    <w:lvl w:ilvl="0" w:tplc="FA02E40E">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1D3662"/>
    <w:multiLevelType w:val="hybridMultilevel"/>
    <w:tmpl w:val="4F5ABD3A"/>
    <w:lvl w:ilvl="0" w:tplc="B13E3A26">
      <w:start w:val="1"/>
      <w:numFmt w:val="decimal"/>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8" w15:restartNumberingAfterBreak="0">
    <w:nsid w:val="078E74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436FD2"/>
    <w:multiLevelType w:val="hybridMultilevel"/>
    <w:tmpl w:val="48A426A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570D23"/>
    <w:multiLevelType w:val="hybridMultilevel"/>
    <w:tmpl w:val="638C4E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7D231A"/>
    <w:multiLevelType w:val="hybridMultilevel"/>
    <w:tmpl w:val="B5D2CD2E"/>
    <w:lvl w:ilvl="0" w:tplc="662ADE8A">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9B74B8"/>
    <w:multiLevelType w:val="hybridMultilevel"/>
    <w:tmpl w:val="25BAD0AA"/>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0D122F"/>
    <w:multiLevelType w:val="hybridMultilevel"/>
    <w:tmpl w:val="014E8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914849"/>
    <w:multiLevelType w:val="hybridMultilevel"/>
    <w:tmpl w:val="93A24300"/>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A71207"/>
    <w:multiLevelType w:val="hybridMultilevel"/>
    <w:tmpl w:val="8126073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C442BD"/>
    <w:multiLevelType w:val="hybridMultilevel"/>
    <w:tmpl w:val="0B04F8E2"/>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E532DE5"/>
    <w:multiLevelType w:val="hybridMultilevel"/>
    <w:tmpl w:val="AC98AFE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D1231D"/>
    <w:multiLevelType w:val="hybridMultilevel"/>
    <w:tmpl w:val="0BF628A2"/>
    <w:lvl w:ilvl="0" w:tplc="C6BCB816">
      <w:start w:val="5"/>
      <w:numFmt w:val="bullet"/>
      <w:lvlText w:val="-"/>
      <w:lvlJc w:val="left"/>
      <w:pPr>
        <w:ind w:left="360" w:hanging="360"/>
      </w:pPr>
      <w:rPr>
        <w:rFonts w:ascii="Arial" w:eastAsia="Times New Roman" w:hAnsi="Arial" w:cs="Arial" w:hint="default"/>
      </w:rPr>
    </w:lvl>
    <w:lvl w:ilvl="1" w:tplc="040C0015">
      <w:start w:val="1"/>
      <w:numFmt w:val="upp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F805F74"/>
    <w:multiLevelType w:val="hybridMultilevel"/>
    <w:tmpl w:val="6F5E0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0A0032A"/>
    <w:multiLevelType w:val="hybridMultilevel"/>
    <w:tmpl w:val="1E6EBA46"/>
    <w:lvl w:ilvl="0" w:tplc="8D2A17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1A2307C"/>
    <w:multiLevelType w:val="hybridMultilevel"/>
    <w:tmpl w:val="A09AE1E6"/>
    <w:lvl w:ilvl="0" w:tplc="040C0005">
      <w:start w:val="1"/>
      <w:numFmt w:val="bullet"/>
      <w:lvlText w:val=""/>
      <w:lvlJc w:val="left"/>
      <w:pPr>
        <w:ind w:left="1123" w:hanging="360"/>
      </w:pPr>
      <w:rPr>
        <w:rFonts w:ascii="Wingdings" w:hAnsi="Wingdings"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23" w15:restartNumberingAfterBreak="0">
    <w:nsid w:val="11BE63F3"/>
    <w:multiLevelType w:val="hybridMultilevel"/>
    <w:tmpl w:val="700621EE"/>
    <w:lvl w:ilvl="0" w:tplc="75A60606">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1EA0087"/>
    <w:multiLevelType w:val="hybridMultilevel"/>
    <w:tmpl w:val="B9383802"/>
    <w:lvl w:ilvl="0" w:tplc="040C0005">
      <w:start w:val="1"/>
      <w:numFmt w:val="bullet"/>
      <w:lvlText w:val=""/>
      <w:lvlJc w:val="left"/>
      <w:pPr>
        <w:ind w:left="360" w:hanging="360"/>
      </w:pPr>
      <w:rPr>
        <w:rFonts w:ascii="Wingdings" w:hAnsi="Wingdings" w:hint="default"/>
      </w:rPr>
    </w:lvl>
    <w:lvl w:ilvl="1" w:tplc="040C0015">
      <w:start w:val="1"/>
      <w:numFmt w:val="upp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29A5D79"/>
    <w:multiLevelType w:val="hybridMultilevel"/>
    <w:tmpl w:val="4602279A"/>
    <w:lvl w:ilvl="0" w:tplc="5742EB0C">
      <w:start w:val="2"/>
      <w:numFmt w:val="bullet"/>
      <w:lvlText w:val="-"/>
      <w:lvlJc w:val="left"/>
      <w:pPr>
        <w:ind w:left="360" w:hanging="360"/>
      </w:pPr>
      <w:rPr>
        <w:rFonts w:ascii="Arial" w:eastAsia="SimSun" w:hAnsi="Arial" w:cs="Arial" w:hint="default"/>
      </w:rPr>
    </w:lvl>
    <w:lvl w:ilvl="1" w:tplc="040C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056546"/>
    <w:multiLevelType w:val="hybridMultilevel"/>
    <w:tmpl w:val="DB1C493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4134FC0"/>
    <w:multiLevelType w:val="hybridMultilevel"/>
    <w:tmpl w:val="7F0C85E8"/>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5D37AED"/>
    <w:multiLevelType w:val="hybridMultilevel"/>
    <w:tmpl w:val="741CEA0A"/>
    <w:lvl w:ilvl="0" w:tplc="67907DB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6880502"/>
    <w:multiLevelType w:val="hybridMultilevel"/>
    <w:tmpl w:val="8FEA7384"/>
    <w:lvl w:ilvl="0" w:tplc="B888B47C">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D71C76"/>
    <w:multiLevelType w:val="hybridMultilevel"/>
    <w:tmpl w:val="20F81D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8D733AE"/>
    <w:multiLevelType w:val="hybridMultilevel"/>
    <w:tmpl w:val="71125A8E"/>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18EC50C8"/>
    <w:multiLevelType w:val="hybridMultilevel"/>
    <w:tmpl w:val="2760DAE8"/>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B04C0462">
      <w:numFmt w:val="bullet"/>
      <w:lvlText w:val="-"/>
      <w:lvlJc w:val="left"/>
      <w:pPr>
        <w:ind w:left="2415" w:hanging="435"/>
      </w:pPr>
      <w:rPr>
        <w:rFonts w:ascii="Arial" w:eastAsia="Times New Roman" w:hAnsi="Arial" w:cs="Arial" w:hint="default"/>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94529D8"/>
    <w:multiLevelType w:val="hybridMultilevel"/>
    <w:tmpl w:val="FD844BDC"/>
    <w:lvl w:ilvl="0" w:tplc="040C0005">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6D7A46"/>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1AFA1367"/>
    <w:multiLevelType w:val="hybridMultilevel"/>
    <w:tmpl w:val="81B6B3EA"/>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1BAB1ED6"/>
    <w:multiLevelType w:val="hybridMultilevel"/>
    <w:tmpl w:val="7660BC6A"/>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1C07671C"/>
    <w:multiLevelType w:val="hybridMultilevel"/>
    <w:tmpl w:val="D59C6BF4"/>
    <w:lvl w:ilvl="0" w:tplc="E55CA1E6">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1C3B3C16"/>
    <w:multiLevelType w:val="hybridMultilevel"/>
    <w:tmpl w:val="B76078F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D5C1897"/>
    <w:multiLevelType w:val="hybridMultilevel"/>
    <w:tmpl w:val="3B5830EE"/>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E805507"/>
    <w:multiLevelType w:val="hybridMultilevel"/>
    <w:tmpl w:val="81AE849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EFF674C"/>
    <w:multiLevelType w:val="hybridMultilevel"/>
    <w:tmpl w:val="13AAA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0EC380D"/>
    <w:multiLevelType w:val="hybridMultilevel"/>
    <w:tmpl w:val="1A8853E2"/>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15024A3"/>
    <w:multiLevelType w:val="hybridMultilevel"/>
    <w:tmpl w:val="7316A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22E01E9D"/>
    <w:multiLevelType w:val="hybridMultilevel"/>
    <w:tmpl w:val="9A540CEC"/>
    <w:lvl w:ilvl="0" w:tplc="FF2A80C4">
      <w:start w:val="2"/>
      <w:numFmt w:val="bullet"/>
      <w:lvlText w:val="-"/>
      <w:lvlJc w:val="left"/>
      <w:pPr>
        <w:tabs>
          <w:tab w:val="num" w:pos="720"/>
        </w:tabs>
        <w:ind w:left="720" w:hanging="360"/>
      </w:pPr>
      <w:rPr>
        <w:rFonts w:ascii="Tahoma" w:eastAsia="Times New Roman" w:hAnsi="Tahoma" w:cs="Tahoma" w:hint="default"/>
      </w:rPr>
    </w:lvl>
    <w:lvl w:ilvl="1" w:tplc="FCE2F3F8">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306614C"/>
    <w:multiLevelType w:val="hybridMultilevel"/>
    <w:tmpl w:val="BA3C4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3727A1B"/>
    <w:multiLevelType w:val="hybridMultilevel"/>
    <w:tmpl w:val="69F69EBE"/>
    <w:lvl w:ilvl="0" w:tplc="040C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23900DE9"/>
    <w:multiLevelType w:val="hybridMultilevel"/>
    <w:tmpl w:val="95D0B944"/>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A10D4F"/>
    <w:multiLevelType w:val="hybridMultilevel"/>
    <w:tmpl w:val="9672355E"/>
    <w:lvl w:ilvl="0" w:tplc="FA02E40E">
      <w:start w:val="2"/>
      <w:numFmt w:val="bullet"/>
      <w:lvlText w:val="-"/>
      <w:lvlJc w:val="left"/>
      <w:pPr>
        <w:tabs>
          <w:tab w:val="num" w:pos="360"/>
        </w:tabs>
        <w:ind w:left="360" w:hanging="360"/>
      </w:pPr>
      <w:rPr>
        <w:rFonts w:ascii="Tahoma" w:eastAsia="Times New Roman" w:hAnsi="Tahoma" w:cs="Tahoma" w:hint="default"/>
      </w:rPr>
    </w:lvl>
    <w:lvl w:ilvl="1" w:tplc="EA24052C">
      <w:numFmt w:val="bullet"/>
      <w:lvlText w:val="-"/>
      <w:lvlJc w:val="left"/>
      <w:pPr>
        <w:tabs>
          <w:tab w:val="num" w:pos="1440"/>
        </w:tabs>
        <w:ind w:left="1440" w:hanging="360"/>
      </w:pPr>
      <w:rPr>
        <w:rFonts w:ascii="DIN-Regular" w:eastAsia="Times New Roman" w:hAnsi="DIN-Regular"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59911E1"/>
    <w:multiLevelType w:val="hybridMultilevel"/>
    <w:tmpl w:val="28FEEF3A"/>
    <w:lvl w:ilvl="0" w:tplc="040C0015">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5A43497"/>
    <w:multiLevelType w:val="hybridMultilevel"/>
    <w:tmpl w:val="3ADEB0A4"/>
    <w:lvl w:ilvl="0" w:tplc="08090005">
      <w:start w:val="1"/>
      <w:numFmt w:val="bullet"/>
      <w:lvlText w:val=""/>
      <w:lvlJc w:val="left"/>
      <w:pPr>
        <w:ind w:left="726" w:hanging="360"/>
      </w:pPr>
      <w:rPr>
        <w:rFonts w:ascii="Wingdings" w:hAnsi="Wingdings"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51" w15:restartNumberingAfterBreak="0">
    <w:nsid w:val="26E43519"/>
    <w:multiLevelType w:val="hybridMultilevel"/>
    <w:tmpl w:val="67C21442"/>
    <w:lvl w:ilvl="0" w:tplc="040C0017">
      <w:start w:val="1"/>
      <w:numFmt w:val="lowerLetter"/>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2" w15:restartNumberingAfterBreak="0">
    <w:nsid w:val="27BD3A65"/>
    <w:multiLevelType w:val="hybridMultilevel"/>
    <w:tmpl w:val="FAF06C72"/>
    <w:lvl w:ilvl="0" w:tplc="040C0005">
      <w:start w:val="1"/>
      <w:numFmt w:val="bullet"/>
      <w:lvlText w:val=""/>
      <w:lvlJc w:val="left"/>
      <w:pPr>
        <w:tabs>
          <w:tab w:val="num" w:pos="340"/>
        </w:tabs>
        <w:ind w:left="340" w:hanging="340"/>
      </w:pPr>
      <w:rPr>
        <w:rFonts w:ascii="Wingdings" w:hAnsi="Wingdings" w:hint="default"/>
      </w:rPr>
    </w:lvl>
    <w:lvl w:ilvl="1" w:tplc="526ED858">
      <w:numFmt w:val="bullet"/>
      <w:lvlText w:val="•"/>
      <w:lvlJc w:val="left"/>
      <w:pPr>
        <w:ind w:left="1800" w:hanging="72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DD7907"/>
    <w:multiLevelType w:val="hybridMultilevel"/>
    <w:tmpl w:val="A120C5E0"/>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8712E49"/>
    <w:multiLevelType w:val="hybridMultilevel"/>
    <w:tmpl w:val="3DE4A016"/>
    <w:lvl w:ilvl="0" w:tplc="08090005">
      <w:start w:val="1"/>
      <w:numFmt w:val="bullet"/>
      <w:lvlText w:val=""/>
      <w:lvlJc w:val="left"/>
      <w:pPr>
        <w:ind w:left="814" w:hanging="360"/>
      </w:pPr>
      <w:rPr>
        <w:rFonts w:ascii="Wingdings" w:hAnsi="Wingdings"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55" w15:restartNumberingAfterBreak="0">
    <w:nsid w:val="28FF6CF4"/>
    <w:multiLevelType w:val="hybridMultilevel"/>
    <w:tmpl w:val="4C8628AA"/>
    <w:lvl w:ilvl="0" w:tplc="FA02E40E">
      <w:start w:val="2"/>
      <w:numFmt w:val="bullet"/>
      <w:lvlText w:val="-"/>
      <w:lvlJc w:val="left"/>
      <w:pPr>
        <w:tabs>
          <w:tab w:val="num" w:pos="360"/>
        </w:tabs>
        <w:ind w:left="360" w:hanging="360"/>
      </w:pPr>
      <w:rPr>
        <w:rFonts w:ascii="Tahoma" w:eastAsia="Times New Roman" w:hAnsi="Tahoma" w:cs="Tahoma" w:hint="default"/>
      </w:rPr>
    </w:lvl>
    <w:lvl w:ilvl="1" w:tplc="EA24052C">
      <w:numFmt w:val="bullet"/>
      <w:lvlText w:val="-"/>
      <w:lvlJc w:val="left"/>
      <w:pPr>
        <w:tabs>
          <w:tab w:val="num" w:pos="1440"/>
        </w:tabs>
        <w:ind w:left="1440" w:hanging="360"/>
      </w:pPr>
      <w:rPr>
        <w:rFonts w:ascii="DIN-Regular" w:eastAsia="Times New Roman" w:hAnsi="DIN-Regular"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A750205"/>
    <w:multiLevelType w:val="hybridMultilevel"/>
    <w:tmpl w:val="7060918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AB222AD"/>
    <w:multiLevelType w:val="hybridMultilevel"/>
    <w:tmpl w:val="1BB2006E"/>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ABD4FB7"/>
    <w:multiLevelType w:val="hybridMultilevel"/>
    <w:tmpl w:val="B23A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B5F11C4"/>
    <w:multiLevelType w:val="hybridMultilevel"/>
    <w:tmpl w:val="60EA567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C2830D3"/>
    <w:multiLevelType w:val="hybridMultilevel"/>
    <w:tmpl w:val="9ABEDDDC"/>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C514B6F"/>
    <w:multiLevelType w:val="hybridMultilevel"/>
    <w:tmpl w:val="660C6E72"/>
    <w:lvl w:ilvl="0" w:tplc="070CCD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C810959"/>
    <w:multiLevelType w:val="hybridMultilevel"/>
    <w:tmpl w:val="AF46B2D8"/>
    <w:lvl w:ilvl="0" w:tplc="DCFA01EE">
      <w:start w:val="2"/>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CB1330A"/>
    <w:multiLevelType w:val="hybridMultilevel"/>
    <w:tmpl w:val="79C4B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2D317B3E"/>
    <w:multiLevelType w:val="hybridMultilevel"/>
    <w:tmpl w:val="F636FF5A"/>
    <w:lvl w:ilvl="0" w:tplc="C114905E">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5" w15:restartNumberingAfterBreak="0">
    <w:nsid w:val="2DB4018A"/>
    <w:multiLevelType w:val="hybridMultilevel"/>
    <w:tmpl w:val="742C463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F132D79"/>
    <w:multiLevelType w:val="hybridMultilevel"/>
    <w:tmpl w:val="4A40F3D8"/>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2F9060AC"/>
    <w:multiLevelType w:val="hybridMultilevel"/>
    <w:tmpl w:val="E4F080E8"/>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30211AEE"/>
    <w:multiLevelType w:val="hybridMultilevel"/>
    <w:tmpl w:val="97922C6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03B7CC6"/>
    <w:multiLevelType w:val="hybridMultilevel"/>
    <w:tmpl w:val="01FED0F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30944A72"/>
    <w:multiLevelType w:val="hybridMultilevel"/>
    <w:tmpl w:val="F9A604DE"/>
    <w:lvl w:ilvl="0" w:tplc="B4549EC8">
      <w:numFmt w:val="bullet"/>
      <w:lvlText w:val="-"/>
      <w:lvlJc w:val="left"/>
      <w:pPr>
        <w:ind w:left="360" w:hanging="360"/>
      </w:pPr>
      <w:rPr>
        <w:rFonts w:ascii="Arial" w:eastAsia="Calibri" w:hAnsi="Arial" w:cs="Arial"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71" w15:restartNumberingAfterBreak="0">
    <w:nsid w:val="31F54F3A"/>
    <w:multiLevelType w:val="hybridMultilevel"/>
    <w:tmpl w:val="6F72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35876DC"/>
    <w:multiLevelType w:val="hybridMultilevel"/>
    <w:tmpl w:val="5F2EBF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33591CAB"/>
    <w:multiLevelType w:val="hybridMultilevel"/>
    <w:tmpl w:val="F9D608B6"/>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33700BF9"/>
    <w:multiLevelType w:val="hybridMultilevel"/>
    <w:tmpl w:val="F5AECB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373030B"/>
    <w:multiLevelType w:val="hybridMultilevel"/>
    <w:tmpl w:val="CF2A3930"/>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38401B4"/>
    <w:multiLevelType w:val="hybridMultilevel"/>
    <w:tmpl w:val="0E5C63D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736511"/>
    <w:multiLevelType w:val="hybridMultilevel"/>
    <w:tmpl w:val="1B76C88C"/>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4DE572C"/>
    <w:multiLevelType w:val="hybridMultilevel"/>
    <w:tmpl w:val="FE48D1A2"/>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57D3EF3"/>
    <w:multiLevelType w:val="singleLevel"/>
    <w:tmpl w:val="88EE7518"/>
    <w:lvl w:ilvl="0">
      <w:start w:val="1"/>
      <w:numFmt w:val="bullet"/>
      <w:pStyle w:val="Spiegelstrich-normal"/>
      <w:lvlText w:val="-"/>
      <w:lvlJc w:val="left"/>
      <w:pPr>
        <w:tabs>
          <w:tab w:val="num" w:pos="360"/>
        </w:tabs>
        <w:ind w:left="227" w:hanging="227"/>
      </w:pPr>
      <w:rPr>
        <w:rFonts w:ascii="Arial" w:hAnsi="Arial" w:cs="Arial" w:hint="default"/>
        <w:sz w:val="22"/>
        <w:szCs w:val="22"/>
      </w:rPr>
    </w:lvl>
  </w:abstractNum>
  <w:abstractNum w:abstractNumId="80" w15:restartNumberingAfterBreak="0">
    <w:nsid w:val="35F828C9"/>
    <w:multiLevelType w:val="hybridMultilevel"/>
    <w:tmpl w:val="AFA6004C"/>
    <w:lvl w:ilvl="0" w:tplc="B3D0AC3A">
      <w:start w:val="1"/>
      <w:numFmt w:val="lowerLetter"/>
      <w:lvlText w:val="(%1)"/>
      <w:lvlJc w:val="left"/>
      <w:pPr>
        <w:tabs>
          <w:tab w:val="num" w:pos="360"/>
        </w:tabs>
        <w:ind w:left="360" w:hanging="360"/>
      </w:pPr>
    </w:lvl>
    <w:lvl w:ilvl="1" w:tplc="B32668AE">
      <w:start w:val="1"/>
      <w:numFmt w:val="lowerLetter"/>
      <w:lvlText w:val="(%2)"/>
      <w:lvlJc w:val="left"/>
      <w:pPr>
        <w:tabs>
          <w:tab w:val="num" w:pos="1080"/>
        </w:tabs>
        <w:ind w:left="1080" w:hanging="360"/>
      </w:pPr>
    </w:lvl>
    <w:lvl w:ilvl="2" w:tplc="666C987C" w:tentative="1">
      <w:start w:val="1"/>
      <w:numFmt w:val="lowerLetter"/>
      <w:lvlText w:val="(%3)"/>
      <w:lvlJc w:val="left"/>
      <w:pPr>
        <w:tabs>
          <w:tab w:val="num" w:pos="1800"/>
        </w:tabs>
        <w:ind w:left="1800" w:hanging="360"/>
      </w:pPr>
    </w:lvl>
    <w:lvl w:ilvl="3" w:tplc="3F4E0508" w:tentative="1">
      <w:start w:val="1"/>
      <w:numFmt w:val="lowerLetter"/>
      <w:lvlText w:val="(%4)"/>
      <w:lvlJc w:val="left"/>
      <w:pPr>
        <w:tabs>
          <w:tab w:val="num" w:pos="2520"/>
        </w:tabs>
        <w:ind w:left="2520" w:hanging="360"/>
      </w:pPr>
    </w:lvl>
    <w:lvl w:ilvl="4" w:tplc="7BDABF6C" w:tentative="1">
      <w:start w:val="1"/>
      <w:numFmt w:val="lowerLetter"/>
      <w:lvlText w:val="(%5)"/>
      <w:lvlJc w:val="left"/>
      <w:pPr>
        <w:tabs>
          <w:tab w:val="num" w:pos="3240"/>
        </w:tabs>
        <w:ind w:left="3240" w:hanging="360"/>
      </w:pPr>
    </w:lvl>
    <w:lvl w:ilvl="5" w:tplc="30FECB0E" w:tentative="1">
      <w:start w:val="1"/>
      <w:numFmt w:val="lowerLetter"/>
      <w:lvlText w:val="(%6)"/>
      <w:lvlJc w:val="left"/>
      <w:pPr>
        <w:tabs>
          <w:tab w:val="num" w:pos="3960"/>
        </w:tabs>
        <w:ind w:left="3960" w:hanging="360"/>
      </w:pPr>
    </w:lvl>
    <w:lvl w:ilvl="6" w:tplc="881C294E" w:tentative="1">
      <w:start w:val="1"/>
      <w:numFmt w:val="lowerLetter"/>
      <w:lvlText w:val="(%7)"/>
      <w:lvlJc w:val="left"/>
      <w:pPr>
        <w:tabs>
          <w:tab w:val="num" w:pos="4680"/>
        </w:tabs>
        <w:ind w:left="4680" w:hanging="360"/>
      </w:pPr>
    </w:lvl>
    <w:lvl w:ilvl="7" w:tplc="E6723E36" w:tentative="1">
      <w:start w:val="1"/>
      <w:numFmt w:val="lowerLetter"/>
      <w:lvlText w:val="(%8)"/>
      <w:lvlJc w:val="left"/>
      <w:pPr>
        <w:tabs>
          <w:tab w:val="num" w:pos="5400"/>
        </w:tabs>
        <w:ind w:left="5400" w:hanging="360"/>
      </w:pPr>
    </w:lvl>
    <w:lvl w:ilvl="8" w:tplc="1D1E9306" w:tentative="1">
      <w:start w:val="1"/>
      <w:numFmt w:val="lowerLetter"/>
      <w:lvlText w:val="(%9)"/>
      <w:lvlJc w:val="left"/>
      <w:pPr>
        <w:tabs>
          <w:tab w:val="num" w:pos="6120"/>
        </w:tabs>
        <w:ind w:left="6120" w:hanging="360"/>
      </w:pPr>
    </w:lvl>
  </w:abstractNum>
  <w:abstractNum w:abstractNumId="81" w15:restartNumberingAfterBreak="0">
    <w:nsid w:val="36422D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6A93CAE"/>
    <w:multiLevelType w:val="hybridMultilevel"/>
    <w:tmpl w:val="5DCE4014"/>
    <w:lvl w:ilvl="0" w:tplc="040C0005">
      <w:start w:val="1"/>
      <w:numFmt w:val="bullet"/>
      <w:lvlText w:val=""/>
      <w:lvlJc w:val="left"/>
      <w:pPr>
        <w:ind w:left="360" w:hanging="360"/>
      </w:pPr>
      <w:rPr>
        <w:rFonts w:ascii="Wingdings" w:hAnsi="Wingdings" w:hint="default"/>
      </w:rPr>
    </w:lvl>
    <w:lvl w:ilvl="1" w:tplc="040C0015">
      <w:start w:val="1"/>
      <w:numFmt w:val="upp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37CE09B8"/>
    <w:multiLevelType w:val="hybridMultilevel"/>
    <w:tmpl w:val="71125A8E"/>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38E73DE2"/>
    <w:multiLevelType w:val="hybridMultilevel"/>
    <w:tmpl w:val="6E1CA57A"/>
    <w:lvl w:ilvl="0" w:tplc="75A60606">
      <w:numFmt w:val="bullet"/>
      <w:lvlText w:val="-"/>
      <w:lvlJc w:val="left"/>
      <w:pPr>
        <w:ind w:left="360" w:hanging="360"/>
      </w:pPr>
      <w:rPr>
        <w:rFonts w:ascii="Arial" w:eastAsia="Calibri" w:hAnsi="Arial" w:cs="Arial" w:hint="default"/>
      </w:rPr>
    </w:lvl>
    <w:lvl w:ilvl="1" w:tplc="EA24052C">
      <w:numFmt w:val="bullet"/>
      <w:lvlText w:val="-"/>
      <w:lvlJc w:val="left"/>
      <w:pPr>
        <w:ind w:left="1080" w:hanging="360"/>
      </w:pPr>
      <w:rPr>
        <w:rFonts w:ascii="DIN-Regular" w:eastAsia="Times New Roman" w:hAnsi="DIN-Regular"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39C1666A"/>
    <w:multiLevelType w:val="hybridMultilevel"/>
    <w:tmpl w:val="6C52F208"/>
    <w:lvl w:ilvl="0" w:tplc="21CCF3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A062986"/>
    <w:multiLevelType w:val="singleLevel"/>
    <w:tmpl w:val="0407000F"/>
    <w:lvl w:ilvl="0">
      <w:start w:val="1"/>
      <w:numFmt w:val="decimal"/>
      <w:lvlText w:val="%1."/>
      <w:lvlJc w:val="left"/>
      <w:pPr>
        <w:tabs>
          <w:tab w:val="num" w:pos="360"/>
        </w:tabs>
        <w:ind w:left="360" w:hanging="360"/>
      </w:pPr>
    </w:lvl>
  </w:abstractNum>
  <w:abstractNum w:abstractNumId="87" w15:restartNumberingAfterBreak="0">
    <w:nsid w:val="3A2E422A"/>
    <w:multiLevelType w:val="hybridMultilevel"/>
    <w:tmpl w:val="15C45844"/>
    <w:lvl w:ilvl="0" w:tplc="040C0005">
      <w:start w:val="1"/>
      <w:numFmt w:val="bullet"/>
      <w:lvlText w:val=""/>
      <w:lvlJc w:val="left"/>
      <w:pPr>
        <w:ind w:left="720" w:hanging="360"/>
      </w:pPr>
      <w:rPr>
        <w:rFonts w:ascii="Wingdings" w:hAnsi="Wingdings" w:hint="default"/>
      </w:rPr>
    </w:lvl>
    <w:lvl w:ilvl="1" w:tplc="040C0015">
      <w:start w:val="1"/>
      <w:numFmt w:val="upp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A737F70"/>
    <w:multiLevelType w:val="hybridMultilevel"/>
    <w:tmpl w:val="802CBEFE"/>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AD06B13"/>
    <w:multiLevelType w:val="hybridMultilevel"/>
    <w:tmpl w:val="2748835E"/>
    <w:lvl w:ilvl="0" w:tplc="040C0005">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AE5288F"/>
    <w:multiLevelType w:val="hybridMultilevel"/>
    <w:tmpl w:val="7DC6B1E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BCE0D65"/>
    <w:multiLevelType w:val="hybridMultilevel"/>
    <w:tmpl w:val="260AD56E"/>
    <w:lvl w:ilvl="0" w:tplc="F334979E">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3C5C6390"/>
    <w:multiLevelType w:val="hybridMultilevel"/>
    <w:tmpl w:val="B5AC3720"/>
    <w:lvl w:ilvl="0" w:tplc="08090011">
      <w:start w:val="1"/>
      <w:numFmt w:val="decimal"/>
      <w:lvlText w:val="%1)"/>
      <w:lvlJc w:val="left"/>
      <w:pPr>
        <w:tabs>
          <w:tab w:val="num" w:pos="360"/>
        </w:tabs>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3D017CBB"/>
    <w:multiLevelType w:val="hybridMultilevel"/>
    <w:tmpl w:val="EC6461A6"/>
    <w:lvl w:ilvl="0" w:tplc="4D089018">
      <w:start w:val="1"/>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D570209"/>
    <w:multiLevelType w:val="hybridMultilevel"/>
    <w:tmpl w:val="71A06516"/>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DDA0D76"/>
    <w:multiLevelType w:val="hybridMultilevel"/>
    <w:tmpl w:val="DA0CAEE8"/>
    <w:lvl w:ilvl="0" w:tplc="040C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6" w15:restartNumberingAfterBreak="0">
    <w:nsid w:val="3DDE2947"/>
    <w:multiLevelType w:val="hybridMultilevel"/>
    <w:tmpl w:val="65A27218"/>
    <w:lvl w:ilvl="0" w:tplc="42A074D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3DE0751A"/>
    <w:multiLevelType w:val="hybridMultilevel"/>
    <w:tmpl w:val="73560D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3F6430A6"/>
    <w:multiLevelType w:val="hybridMultilevel"/>
    <w:tmpl w:val="FC12DE0E"/>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00E25E1"/>
    <w:multiLevelType w:val="hybridMultilevel"/>
    <w:tmpl w:val="2E5869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415B1438"/>
    <w:multiLevelType w:val="hybridMultilevel"/>
    <w:tmpl w:val="CDC44C60"/>
    <w:lvl w:ilvl="0" w:tplc="FA02E40E">
      <w:start w:val="2"/>
      <w:numFmt w:val="bullet"/>
      <w:lvlText w:val="-"/>
      <w:lvlJc w:val="left"/>
      <w:pPr>
        <w:tabs>
          <w:tab w:val="num" w:pos="360"/>
        </w:tabs>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28A6250"/>
    <w:multiLevelType w:val="hybridMultilevel"/>
    <w:tmpl w:val="AD2028B0"/>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3194E97"/>
    <w:multiLevelType w:val="hybridMultilevel"/>
    <w:tmpl w:val="7B32A990"/>
    <w:lvl w:ilvl="0" w:tplc="046845CE">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436C5042"/>
    <w:multiLevelType w:val="hybridMultilevel"/>
    <w:tmpl w:val="80DE549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47914B0"/>
    <w:multiLevelType w:val="hybridMultilevel"/>
    <w:tmpl w:val="A4921E7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4A83239"/>
    <w:multiLevelType w:val="singleLevel"/>
    <w:tmpl w:val="0407000F"/>
    <w:lvl w:ilvl="0">
      <w:start w:val="1"/>
      <w:numFmt w:val="decimal"/>
      <w:lvlText w:val="%1."/>
      <w:lvlJc w:val="left"/>
      <w:pPr>
        <w:tabs>
          <w:tab w:val="num" w:pos="360"/>
        </w:tabs>
        <w:ind w:left="360" w:hanging="360"/>
      </w:pPr>
    </w:lvl>
  </w:abstractNum>
  <w:abstractNum w:abstractNumId="106" w15:restartNumberingAfterBreak="0">
    <w:nsid w:val="46D40459"/>
    <w:multiLevelType w:val="hybridMultilevel"/>
    <w:tmpl w:val="F078AB3E"/>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7A96AC7"/>
    <w:multiLevelType w:val="hybridMultilevel"/>
    <w:tmpl w:val="39F838D6"/>
    <w:lvl w:ilvl="0" w:tplc="040C0005">
      <w:start w:val="1"/>
      <w:numFmt w:val="bullet"/>
      <w:lvlText w:val=""/>
      <w:lvlJc w:val="left"/>
      <w:pPr>
        <w:ind w:left="1123" w:hanging="360"/>
      </w:pPr>
      <w:rPr>
        <w:rFonts w:ascii="Wingdings" w:hAnsi="Wingdings"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108" w15:restartNumberingAfterBreak="0">
    <w:nsid w:val="48E37FC4"/>
    <w:multiLevelType w:val="hybridMultilevel"/>
    <w:tmpl w:val="BF20A1DC"/>
    <w:lvl w:ilvl="0" w:tplc="5742EB0C">
      <w:start w:val="2"/>
      <w:numFmt w:val="bullet"/>
      <w:lvlText w:val="-"/>
      <w:lvlJc w:val="left"/>
      <w:pPr>
        <w:ind w:left="360" w:hanging="360"/>
      </w:pPr>
      <w:rPr>
        <w:rFonts w:ascii="Arial" w:eastAsia="SimSun" w:hAnsi="Arial" w:cs="Arial" w:hint="default"/>
      </w:rPr>
    </w:lvl>
    <w:lvl w:ilvl="1" w:tplc="040C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49075A16"/>
    <w:multiLevelType w:val="hybridMultilevel"/>
    <w:tmpl w:val="A914E6A8"/>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49EE7CCE"/>
    <w:multiLevelType w:val="hybridMultilevel"/>
    <w:tmpl w:val="7BB8BD5C"/>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A4451E4"/>
    <w:multiLevelType w:val="hybridMultilevel"/>
    <w:tmpl w:val="F2D81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4C477DF0"/>
    <w:multiLevelType w:val="hybridMultilevel"/>
    <w:tmpl w:val="645A6A76"/>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CD41D3B"/>
    <w:multiLevelType w:val="hybridMultilevel"/>
    <w:tmpl w:val="0F9E71F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D0A31AA"/>
    <w:multiLevelType w:val="hybridMultilevel"/>
    <w:tmpl w:val="FF52833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4D5C7D8E"/>
    <w:multiLevelType w:val="hybridMultilevel"/>
    <w:tmpl w:val="39946E1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6" w15:restartNumberingAfterBreak="0">
    <w:nsid w:val="4EC34BA0"/>
    <w:multiLevelType w:val="hybridMultilevel"/>
    <w:tmpl w:val="EFCC26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4F151F50"/>
    <w:multiLevelType w:val="hybridMultilevel"/>
    <w:tmpl w:val="67280B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8" w15:restartNumberingAfterBreak="0">
    <w:nsid w:val="4F31435C"/>
    <w:multiLevelType w:val="hybridMultilevel"/>
    <w:tmpl w:val="D6F4E746"/>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4F7D436D"/>
    <w:multiLevelType w:val="hybridMultilevel"/>
    <w:tmpl w:val="D8D0462E"/>
    <w:lvl w:ilvl="0" w:tplc="E55CA1E6">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0" w15:restartNumberingAfterBreak="0">
    <w:nsid w:val="50230E0E"/>
    <w:multiLevelType w:val="hybridMultilevel"/>
    <w:tmpl w:val="AE429F3A"/>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50AD3FDF"/>
    <w:multiLevelType w:val="hybridMultilevel"/>
    <w:tmpl w:val="3AEA6DDC"/>
    <w:lvl w:ilvl="0" w:tplc="D0306A70">
      <w:start w:val="1"/>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51395058"/>
    <w:multiLevelType w:val="hybridMultilevel"/>
    <w:tmpl w:val="EB9A11D2"/>
    <w:lvl w:ilvl="0" w:tplc="040C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524A31B7"/>
    <w:multiLevelType w:val="hybridMultilevel"/>
    <w:tmpl w:val="A8403F0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4" w15:restartNumberingAfterBreak="0">
    <w:nsid w:val="52E565B6"/>
    <w:multiLevelType w:val="hybridMultilevel"/>
    <w:tmpl w:val="733AEB02"/>
    <w:lvl w:ilvl="0" w:tplc="42A074D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5444756B"/>
    <w:multiLevelType w:val="hybridMultilevel"/>
    <w:tmpl w:val="1BD89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6" w15:restartNumberingAfterBreak="0">
    <w:nsid w:val="550311B4"/>
    <w:multiLevelType w:val="hybridMultilevel"/>
    <w:tmpl w:val="AD4A89E2"/>
    <w:lvl w:ilvl="0" w:tplc="08090005">
      <w:start w:val="1"/>
      <w:numFmt w:val="bullet"/>
      <w:lvlText w:val=""/>
      <w:lvlJc w:val="left"/>
      <w:pPr>
        <w:ind w:left="726" w:hanging="360"/>
      </w:pPr>
      <w:rPr>
        <w:rFonts w:ascii="Wingdings" w:hAnsi="Wingdings" w:hint="default"/>
      </w:rPr>
    </w:lvl>
    <w:lvl w:ilvl="1" w:tplc="08090003">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27" w15:restartNumberingAfterBreak="0">
    <w:nsid w:val="551546AF"/>
    <w:multiLevelType w:val="hybridMultilevel"/>
    <w:tmpl w:val="D45208A4"/>
    <w:lvl w:ilvl="0" w:tplc="5742EB0C">
      <w:start w:val="2"/>
      <w:numFmt w:val="bullet"/>
      <w:lvlText w:val="-"/>
      <w:lvlJc w:val="left"/>
      <w:pPr>
        <w:ind w:left="360" w:hanging="360"/>
      </w:pPr>
      <w:rPr>
        <w:rFonts w:ascii="Arial" w:eastAsia="SimSun" w:hAnsi="Arial" w:cs="Arial" w:hint="default"/>
      </w:rPr>
    </w:lvl>
    <w:lvl w:ilvl="1" w:tplc="040C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55543538"/>
    <w:multiLevelType w:val="hybridMultilevel"/>
    <w:tmpl w:val="D39A432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557326C"/>
    <w:multiLevelType w:val="hybridMultilevel"/>
    <w:tmpl w:val="513AA8B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5A84DE8"/>
    <w:multiLevelType w:val="hybridMultilevel"/>
    <w:tmpl w:val="FAAC5DA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Batang"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Batang"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Batang"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55B00488"/>
    <w:multiLevelType w:val="hybridMultilevel"/>
    <w:tmpl w:val="F73E9252"/>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58AB73A0"/>
    <w:multiLevelType w:val="hybridMultilevel"/>
    <w:tmpl w:val="3FCE32DC"/>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B7560A3"/>
    <w:multiLevelType w:val="hybridMultilevel"/>
    <w:tmpl w:val="1102E71C"/>
    <w:lvl w:ilvl="0" w:tplc="19C034C4">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5BA2325F"/>
    <w:multiLevelType w:val="hybridMultilevel"/>
    <w:tmpl w:val="62165918"/>
    <w:lvl w:ilvl="0" w:tplc="8A02F6CC">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5C04401B"/>
    <w:multiLevelType w:val="hybridMultilevel"/>
    <w:tmpl w:val="2744E210"/>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5CB605E0"/>
    <w:multiLevelType w:val="hybridMultilevel"/>
    <w:tmpl w:val="1ABE6D9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7" w15:restartNumberingAfterBreak="0">
    <w:nsid w:val="5CE33403"/>
    <w:multiLevelType w:val="hybridMultilevel"/>
    <w:tmpl w:val="3488CB3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D1F29B9"/>
    <w:multiLevelType w:val="hybridMultilevel"/>
    <w:tmpl w:val="C16E4C1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5DA66BBB"/>
    <w:multiLevelType w:val="hybridMultilevel"/>
    <w:tmpl w:val="87ECD07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0" w15:restartNumberingAfterBreak="0">
    <w:nsid w:val="5E970839"/>
    <w:multiLevelType w:val="hybridMultilevel"/>
    <w:tmpl w:val="7592EA86"/>
    <w:lvl w:ilvl="0" w:tplc="5B380CF0">
      <w:start w:val="1"/>
      <w:numFmt w:val="bullet"/>
      <w:lvlText w:val=""/>
      <w:lvlJc w:val="left"/>
      <w:pPr>
        <w:tabs>
          <w:tab w:val="num" w:pos="340"/>
        </w:tabs>
        <w:ind w:left="340" w:hanging="340"/>
      </w:pPr>
      <w:rPr>
        <w:rFonts w:ascii="Symbol" w:hAnsi="Symbol" w:hint="default"/>
      </w:rPr>
    </w:lvl>
    <w:lvl w:ilvl="1" w:tplc="526ED858">
      <w:numFmt w:val="bullet"/>
      <w:lvlText w:val="•"/>
      <w:lvlJc w:val="left"/>
      <w:pPr>
        <w:ind w:left="1800" w:hanging="72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FC25DDC"/>
    <w:multiLevelType w:val="hybridMultilevel"/>
    <w:tmpl w:val="15BC39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603055CA"/>
    <w:multiLevelType w:val="hybridMultilevel"/>
    <w:tmpl w:val="E5347B0A"/>
    <w:lvl w:ilvl="0" w:tplc="FA02E40E">
      <w:start w:val="2"/>
      <w:numFmt w:val="bullet"/>
      <w:lvlText w:val="-"/>
      <w:lvlJc w:val="left"/>
      <w:pPr>
        <w:tabs>
          <w:tab w:val="num" w:pos="360"/>
        </w:tabs>
        <w:ind w:left="36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04A5130"/>
    <w:multiLevelType w:val="hybridMultilevel"/>
    <w:tmpl w:val="DC8A5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05C62D9"/>
    <w:multiLevelType w:val="hybridMultilevel"/>
    <w:tmpl w:val="DF6016EA"/>
    <w:lvl w:ilvl="0" w:tplc="040C0005">
      <w:start w:val="1"/>
      <w:numFmt w:val="bullet"/>
      <w:lvlText w:val=""/>
      <w:lvlJc w:val="left"/>
      <w:pPr>
        <w:ind w:left="1123" w:hanging="360"/>
      </w:pPr>
      <w:rPr>
        <w:rFonts w:ascii="Wingdings" w:hAnsi="Wingdings"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145" w15:restartNumberingAfterBreak="0">
    <w:nsid w:val="619C5F97"/>
    <w:multiLevelType w:val="hybridMultilevel"/>
    <w:tmpl w:val="D7B4C866"/>
    <w:lvl w:ilvl="0" w:tplc="08090001">
      <w:start w:val="1"/>
      <w:numFmt w:val="bullet"/>
      <w:lvlText w:val=""/>
      <w:lvlJc w:val="left"/>
      <w:rPr>
        <w:rFonts w:ascii="Symbol" w:hAnsi="Symbol" w:hint="default"/>
      </w:rPr>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46" w15:restartNumberingAfterBreak="0">
    <w:nsid w:val="631016C4"/>
    <w:multiLevelType w:val="hybridMultilevel"/>
    <w:tmpl w:val="175EE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6412402C"/>
    <w:multiLevelType w:val="hybridMultilevel"/>
    <w:tmpl w:val="4D0426E4"/>
    <w:lvl w:ilvl="0" w:tplc="040C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8" w15:restartNumberingAfterBreak="0">
    <w:nsid w:val="64624FB9"/>
    <w:multiLevelType w:val="hybridMultilevel"/>
    <w:tmpl w:val="6F0221B4"/>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64A42711"/>
    <w:multiLevelType w:val="hybridMultilevel"/>
    <w:tmpl w:val="C4A444FA"/>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64FD0725"/>
    <w:multiLevelType w:val="hybridMultilevel"/>
    <w:tmpl w:val="830A9F22"/>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50A7121"/>
    <w:multiLevelType w:val="hybridMultilevel"/>
    <w:tmpl w:val="984ADF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65D43D33"/>
    <w:multiLevelType w:val="hybridMultilevel"/>
    <w:tmpl w:val="F9E2E18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65F23F7"/>
    <w:multiLevelType w:val="hybridMultilevel"/>
    <w:tmpl w:val="EDBCEC7A"/>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666A38A2"/>
    <w:multiLevelType w:val="hybridMultilevel"/>
    <w:tmpl w:val="9F143BD4"/>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15:restartNumberingAfterBreak="0">
    <w:nsid w:val="677C5B29"/>
    <w:multiLevelType w:val="hybridMultilevel"/>
    <w:tmpl w:val="E6307EB8"/>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15:restartNumberingAfterBreak="0">
    <w:nsid w:val="67EF777B"/>
    <w:multiLevelType w:val="singleLevel"/>
    <w:tmpl w:val="88EE7518"/>
    <w:lvl w:ilvl="0">
      <w:numFmt w:val="decimal"/>
      <w:pStyle w:val="Spiegelstrich-kurz"/>
      <w:lvlText w:val=""/>
      <w:lvlJc w:val="left"/>
    </w:lvl>
  </w:abstractNum>
  <w:abstractNum w:abstractNumId="157" w15:restartNumberingAfterBreak="0">
    <w:nsid w:val="685C690A"/>
    <w:multiLevelType w:val="hybridMultilevel"/>
    <w:tmpl w:val="FAECC7B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98C644F"/>
    <w:multiLevelType w:val="hybridMultilevel"/>
    <w:tmpl w:val="0F02207E"/>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59" w15:restartNumberingAfterBreak="0">
    <w:nsid w:val="69A3547C"/>
    <w:multiLevelType w:val="hybridMultilevel"/>
    <w:tmpl w:val="ADF6636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B212FF0"/>
    <w:multiLevelType w:val="hybridMultilevel"/>
    <w:tmpl w:val="8F38DF3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Batang"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Batang"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Batang" w:hint="default"/>
      </w:rPr>
    </w:lvl>
    <w:lvl w:ilvl="8" w:tplc="040C0005" w:tentative="1">
      <w:start w:val="1"/>
      <w:numFmt w:val="bullet"/>
      <w:lvlText w:val=""/>
      <w:lvlJc w:val="left"/>
      <w:pPr>
        <w:ind w:left="6120" w:hanging="360"/>
      </w:pPr>
      <w:rPr>
        <w:rFonts w:ascii="Wingdings" w:hAnsi="Wingdings" w:hint="default"/>
      </w:rPr>
    </w:lvl>
  </w:abstractNum>
  <w:abstractNum w:abstractNumId="161" w15:restartNumberingAfterBreak="0">
    <w:nsid w:val="6D6E5B21"/>
    <w:multiLevelType w:val="hybridMultilevel"/>
    <w:tmpl w:val="9FFAD89E"/>
    <w:lvl w:ilvl="0" w:tplc="5B380CF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EC7182F"/>
    <w:multiLevelType w:val="hybridMultilevel"/>
    <w:tmpl w:val="093A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6F560B44"/>
    <w:multiLevelType w:val="hybridMultilevel"/>
    <w:tmpl w:val="11FAF9EA"/>
    <w:lvl w:ilvl="0" w:tplc="235E3072">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4" w15:restartNumberingAfterBreak="0">
    <w:nsid w:val="710C2778"/>
    <w:multiLevelType w:val="hybridMultilevel"/>
    <w:tmpl w:val="E22C4782"/>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710E6DDB"/>
    <w:multiLevelType w:val="hybridMultilevel"/>
    <w:tmpl w:val="DF22A406"/>
    <w:lvl w:ilvl="0" w:tplc="0042551C">
      <w:start w:val="1"/>
      <w:numFmt w:val="lowerLetter"/>
      <w:lvlText w:val="%1)"/>
      <w:lvlJc w:val="left"/>
      <w:pPr>
        <w:ind w:left="360" w:hanging="360"/>
      </w:pPr>
      <w:rPr>
        <w:rFonts w:ascii="Arial" w:hAnsi="Arial" w:cs="Arial" w:hint="default"/>
        <w:color w:val="auto"/>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6" w15:restartNumberingAfterBreak="0">
    <w:nsid w:val="714C482C"/>
    <w:multiLevelType w:val="hybridMultilevel"/>
    <w:tmpl w:val="02362E9A"/>
    <w:lvl w:ilvl="0" w:tplc="FA02E40E">
      <w:start w:val="2"/>
      <w:numFmt w:val="bullet"/>
      <w:lvlText w:val="-"/>
      <w:lvlJc w:val="left"/>
      <w:pPr>
        <w:tabs>
          <w:tab w:val="num" w:pos="360"/>
        </w:tabs>
        <w:ind w:left="360" w:hanging="360"/>
      </w:pPr>
      <w:rPr>
        <w:rFonts w:ascii="Tahoma" w:eastAsia="Times New Roman" w:hAnsi="Tahoma" w:cs="Tahoma" w:hint="default"/>
      </w:rPr>
    </w:lvl>
    <w:lvl w:ilvl="1" w:tplc="EA24052C">
      <w:numFmt w:val="bullet"/>
      <w:lvlText w:val="-"/>
      <w:lvlJc w:val="left"/>
      <w:pPr>
        <w:tabs>
          <w:tab w:val="num" w:pos="1440"/>
        </w:tabs>
        <w:ind w:left="1440" w:hanging="360"/>
      </w:pPr>
      <w:rPr>
        <w:rFonts w:ascii="DIN-Regular" w:eastAsia="Times New Roman" w:hAnsi="DIN-Regular"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2167FD4"/>
    <w:multiLevelType w:val="hybridMultilevel"/>
    <w:tmpl w:val="9348B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73CD4BE7"/>
    <w:multiLevelType w:val="hybridMultilevel"/>
    <w:tmpl w:val="BBC4FA40"/>
    <w:lvl w:ilvl="0" w:tplc="08090001">
      <w:start w:val="1"/>
      <w:numFmt w:val="bullet"/>
      <w:lvlText w:val=""/>
      <w:lvlJc w:val="left"/>
      <w:pPr>
        <w:ind w:left="360" w:hanging="360"/>
      </w:pPr>
      <w:rPr>
        <w:rFonts w:ascii="Symbol" w:hAnsi="Symbol" w:hint="default"/>
      </w:rPr>
    </w:lvl>
    <w:lvl w:ilvl="1" w:tplc="040C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15:restartNumberingAfterBreak="0">
    <w:nsid w:val="73CF28F4"/>
    <w:multiLevelType w:val="hybridMultilevel"/>
    <w:tmpl w:val="9C30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48279CD"/>
    <w:multiLevelType w:val="hybridMultilevel"/>
    <w:tmpl w:val="03423D34"/>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1" w15:restartNumberingAfterBreak="0">
    <w:nsid w:val="75661CEF"/>
    <w:multiLevelType w:val="hybridMultilevel"/>
    <w:tmpl w:val="64081DD2"/>
    <w:lvl w:ilvl="0" w:tplc="2EA6F628">
      <w:start w:val="2"/>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76FD1061"/>
    <w:multiLevelType w:val="hybridMultilevel"/>
    <w:tmpl w:val="214A6228"/>
    <w:lvl w:ilvl="0" w:tplc="42A074D4">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1D5A5A"/>
    <w:multiLevelType w:val="hybridMultilevel"/>
    <w:tmpl w:val="F63CEF1A"/>
    <w:lvl w:ilvl="0" w:tplc="040C0005">
      <w:start w:val="1"/>
      <w:numFmt w:val="bullet"/>
      <w:lvlText w:val=""/>
      <w:lvlJc w:val="left"/>
      <w:pPr>
        <w:ind w:left="360" w:hanging="360"/>
      </w:pPr>
      <w:rPr>
        <w:rFonts w:ascii="Wingdings" w:hAnsi="Wingdings" w:hint="default"/>
      </w:rPr>
    </w:lvl>
    <w:lvl w:ilvl="1" w:tplc="040C0015">
      <w:start w:val="1"/>
      <w:numFmt w:val="upp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4" w15:restartNumberingAfterBreak="0">
    <w:nsid w:val="77857BC3"/>
    <w:multiLevelType w:val="hybridMultilevel"/>
    <w:tmpl w:val="80B04160"/>
    <w:lvl w:ilvl="0" w:tplc="040C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5" w15:restartNumberingAfterBreak="0">
    <w:nsid w:val="77887660"/>
    <w:multiLevelType w:val="hybridMultilevel"/>
    <w:tmpl w:val="51F82BFC"/>
    <w:lvl w:ilvl="0" w:tplc="08090001">
      <w:start w:val="1"/>
      <w:numFmt w:val="bullet"/>
      <w:lvlText w:val=""/>
      <w:lvlJc w:val="left"/>
      <w:pPr>
        <w:ind w:left="720" w:hanging="360"/>
      </w:pPr>
      <w:rPr>
        <w:rFonts w:ascii="Symbol" w:hAnsi="Symbol" w:hint="default"/>
      </w:rPr>
    </w:lvl>
    <w:lvl w:ilvl="1" w:tplc="DB887B70">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8407C0D"/>
    <w:multiLevelType w:val="hybridMultilevel"/>
    <w:tmpl w:val="9D262E56"/>
    <w:lvl w:ilvl="0" w:tplc="AAFE6814">
      <w:start w:val="1"/>
      <w:numFmt w:val="lowerLetter"/>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77" w15:restartNumberingAfterBreak="0">
    <w:nsid w:val="78CC70F2"/>
    <w:multiLevelType w:val="hybridMultilevel"/>
    <w:tmpl w:val="AA0AC6BA"/>
    <w:lvl w:ilvl="0" w:tplc="08090005">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8" w15:restartNumberingAfterBreak="0">
    <w:nsid w:val="796441CA"/>
    <w:multiLevelType w:val="hybridMultilevel"/>
    <w:tmpl w:val="5336A21E"/>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92200E"/>
    <w:multiLevelType w:val="hybridMultilevel"/>
    <w:tmpl w:val="D5884B40"/>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525980"/>
    <w:multiLevelType w:val="hybridMultilevel"/>
    <w:tmpl w:val="0D8C3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7C1F7A81"/>
    <w:multiLevelType w:val="hybridMultilevel"/>
    <w:tmpl w:val="4050BA52"/>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82" w15:restartNumberingAfterBreak="0">
    <w:nsid w:val="7CB02FE1"/>
    <w:multiLevelType w:val="hybridMultilevel"/>
    <w:tmpl w:val="2C645BC4"/>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CE94010"/>
    <w:multiLevelType w:val="hybridMultilevel"/>
    <w:tmpl w:val="BFA4A2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1F5EC8"/>
    <w:multiLevelType w:val="hybridMultilevel"/>
    <w:tmpl w:val="F18C25AA"/>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5" w15:restartNumberingAfterBreak="0">
    <w:nsid w:val="7FAB25F1"/>
    <w:multiLevelType w:val="hybridMultilevel"/>
    <w:tmpl w:val="B47EB28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FDD0BC5"/>
    <w:multiLevelType w:val="hybridMultilevel"/>
    <w:tmpl w:val="5BD8076C"/>
    <w:lvl w:ilvl="0" w:tplc="5742EB0C">
      <w:start w:val="2"/>
      <w:numFmt w:val="bullet"/>
      <w:lvlText w:val="-"/>
      <w:lvlJc w:val="left"/>
      <w:pPr>
        <w:ind w:left="360" w:hanging="360"/>
      </w:pPr>
      <w:rPr>
        <w:rFonts w:ascii="Arial" w:eastAsia="SimSu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9"/>
  </w:num>
  <w:num w:numId="2">
    <w:abstractNumId w:val="156"/>
  </w:num>
  <w:num w:numId="3">
    <w:abstractNumId w:val="0"/>
  </w:num>
  <w:num w:numId="4">
    <w:abstractNumId w:val="172"/>
  </w:num>
  <w:num w:numId="5">
    <w:abstractNumId w:val="140"/>
  </w:num>
  <w:num w:numId="6">
    <w:abstractNumId w:val="161"/>
  </w:num>
  <w:num w:numId="7">
    <w:abstractNumId w:val="186"/>
  </w:num>
  <w:num w:numId="8">
    <w:abstractNumId w:val="86"/>
  </w:num>
  <w:num w:numId="9">
    <w:abstractNumId w:val="21"/>
  </w:num>
  <w:num w:numId="10">
    <w:abstractNumId w:val="61"/>
  </w:num>
  <w:num w:numId="11">
    <w:abstractNumId w:val="123"/>
  </w:num>
  <w:num w:numId="12">
    <w:abstractNumId w:val="165"/>
  </w:num>
  <w:num w:numId="13">
    <w:abstractNumId w:val="145"/>
  </w:num>
  <w:num w:numId="14">
    <w:abstractNumId w:val="80"/>
  </w:num>
  <w:num w:numId="15">
    <w:abstractNumId w:val="81"/>
  </w:num>
  <w:num w:numId="16">
    <w:abstractNumId w:val="23"/>
  </w:num>
  <w:num w:numId="17">
    <w:abstractNumId w:val="18"/>
  </w:num>
  <w:num w:numId="18">
    <w:abstractNumId w:val="176"/>
  </w:num>
  <w:num w:numId="19">
    <w:abstractNumId w:val="13"/>
  </w:num>
  <w:num w:numId="20">
    <w:abstractNumId w:val="30"/>
  </w:num>
  <w:num w:numId="21">
    <w:abstractNumId w:val="97"/>
  </w:num>
  <w:num w:numId="22">
    <w:abstractNumId w:val="99"/>
  </w:num>
  <w:num w:numId="23">
    <w:abstractNumId w:val="181"/>
  </w:num>
  <w:num w:numId="24">
    <w:abstractNumId w:val="35"/>
  </w:num>
  <w:num w:numId="25">
    <w:abstractNumId w:val="41"/>
  </w:num>
  <w:num w:numId="26">
    <w:abstractNumId w:val="95"/>
  </w:num>
  <w:num w:numId="27">
    <w:abstractNumId w:val="44"/>
  </w:num>
  <w:num w:numId="28">
    <w:abstractNumId w:val="169"/>
  </w:num>
  <w:num w:numId="29">
    <w:abstractNumId w:val="163"/>
  </w:num>
  <w:num w:numId="30">
    <w:abstractNumId w:val="180"/>
  </w:num>
  <w:num w:numId="31">
    <w:abstractNumId w:val="34"/>
  </w:num>
  <w:num w:numId="32">
    <w:abstractNumId w:val="33"/>
  </w:num>
  <w:num w:numId="33">
    <w:abstractNumId w:val="89"/>
  </w:num>
  <w:num w:numId="34">
    <w:abstractNumId w:val="160"/>
  </w:num>
  <w:num w:numId="35">
    <w:abstractNumId w:val="130"/>
  </w:num>
  <w:num w:numId="36">
    <w:abstractNumId w:val="87"/>
  </w:num>
  <w:num w:numId="37">
    <w:abstractNumId w:val="152"/>
  </w:num>
  <w:num w:numId="38">
    <w:abstractNumId w:val="157"/>
  </w:num>
  <w:num w:numId="39">
    <w:abstractNumId w:val="75"/>
  </w:num>
  <w:num w:numId="40">
    <w:abstractNumId w:val="60"/>
  </w:num>
  <w:num w:numId="41">
    <w:abstractNumId w:val="128"/>
  </w:num>
  <w:num w:numId="42">
    <w:abstractNumId w:val="178"/>
  </w:num>
  <w:num w:numId="43">
    <w:abstractNumId w:val="129"/>
  </w:num>
  <w:num w:numId="44">
    <w:abstractNumId w:val="53"/>
  </w:num>
  <w:num w:numId="45">
    <w:abstractNumId w:val="135"/>
  </w:num>
  <w:num w:numId="46">
    <w:abstractNumId w:val="42"/>
  </w:num>
  <w:num w:numId="47">
    <w:abstractNumId w:val="88"/>
  </w:num>
  <w:num w:numId="48">
    <w:abstractNumId w:val="98"/>
  </w:num>
  <w:num w:numId="49">
    <w:abstractNumId w:val="68"/>
  </w:num>
  <w:num w:numId="50">
    <w:abstractNumId w:val="114"/>
  </w:num>
  <w:num w:numId="51">
    <w:abstractNumId w:val="73"/>
  </w:num>
  <w:num w:numId="52">
    <w:abstractNumId w:val="106"/>
  </w:num>
  <w:num w:numId="53">
    <w:abstractNumId w:val="67"/>
  </w:num>
  <w:num w:numId="54">
    <w:abstractNumId w:val="153"/>
  </w:num>
  <w:num w:numId="55">
    <w:abstractNumId w:val="108"/>
  </w:num>
  <w:num w:numId="56">
    <w:abstractNumId w:val="25"/>
  </w:num>
  <w:num w:numId="57">
    <w:abstractNumId w:val="127"/>
  </w:num>
  <w:num w:numId="58">
    <w:abstractNumId w:val="168"/>
  </w:num>
  <w:num w:numId="59">
    <w:abstractNumId w:val="122"/>
  </w:num>
  <w:num w:numId="60">
    <w:abstractNumId w:val="147"/>
  </w:num>
  <w:num w:numId="61">
    <w:abstractNumId w:val="159"/>
  </w:num>
  <w:num w:numId="62">
    <w:abstractNumId w:val="2"/>
  </w:num>
  <w:num w:numId="63">
    <w:abstractNumId w:val="76"/>
  </w:num>
  <w:num w:numId="64">
    <w:abstractNumId w:val="66"/>
  </w:num>
  <w:num w:numId="65">
    <w:abstractNumId w:val="154"/>
  </w:num>
  <w:num w:numId="66">
    <w:abstractNumId w:val="107"/>
  </w:num>
  <w:num w:numId="67">
    <w:abstractNumId w:val="22"/>
  </w:num>
  <w:num w:numId="68">
    <w:abstractNumId w:val="144"/>
  </w:num>
  <w:num w:numId="69">
    <w:abstractNumId w:val="155"/>
  </w:num>
  <w:num w:numId="70">
    <w:abstractNumId w:val="120"/>
  </w:num>
  <w:num w:numId="71">
    <w:abstractNumId w:val="184"/>
  </w:num>
  <w:num w:numId="72">
    <w:abstractNumId w:val="51"/>
  </w:num>
  <w:num w:numId="73">
    <w:abstractNumId w:val="131"/>
  </w:num>
  <w:num w:numId="74">
    <w:abstractNumId w:val="104"/>
  </w:num>
  <w:num w:numId="75">
    <w:abstractNumId w:val="90"/>
  </w:num>
  <w:num w:numId="76">
    <w:abstractNumId w:val="164"/>
  </w:num>
  <w:num w:numId="77">
    <w:abstractNumId w:val="149"/>
  </w:num>
  <w:num w:numId="78">
    <w:abstractNumId w:val="137"/>
  </w:num>
  <w:num w:numId="79">
    <w:abstractNumId w:val="132"/>
  </w:num>
  <w:num w:numId="80">
    <w:abstractNumId w:val="78"/>
  </w:num>
  <w:num w:numId="81">
    <w:abstractNumId w:val="141"/>
  </w:num>
  <w:num w:numId="82">
    <w:abstractNumId w:val="12"/>
  </w:num>
  <w:num w:numId="83">
    <w:abstractNumId w:val="109"/>
  </w:num>
  <w:num w:numId="84">
    <w:abstractNumId w:val="118"/>
  </w:num>
  <w:num w:numId="85">
    <w:abstractNumId w:val="101"/>
  </w:num>
  <w:num w:numId="86">
    <w:abstractNumId w:val="56"/>
  </w:num>
  <w:num w:numId="87">
    <w:abstractNumId w:val="55"/>
  </w:num>
  <w:num w:numId="88">
    <w:abstractNumId w:val="48"/>
  </w:num>
  <w:num w:numId="89">
    <w:abstractNumId w:val="166"/>
  </w:num>
  <w:num w:numId="90">
    <w:abstractNumId w:val="15"/>
  </w:num>
  <w:num w:numId="91">
    <w:abstractNumId w:val="77"/>
  </w:num>
  <w:num w:numId="92">
    <w:abstractNumId w:val="173"/>
  </w:num>
  <w:num w:numId="93">
    <w:abstractNumId w:val="52"/>
  </w:num>
  <w:num w:numId="94">
    <w:abstractNumId w:val="103"/>
  </w:num>
  <w:num w:numId="95">
    <w:abstractNumId w:val="17"/>
  </w:num>
  <w:num w:numId="96">
    <w:abstractNumId w:val="26"/>
  </w:num>
  <w:num w:numId="97">
    <w:abstractNumId w:val="65"/>
  </w:num>
  <w:num w:numId="98">
    <w:abstractNumId w:val="24"/>
  </w:num>
  <w:num w:numId="99">
    <w:abstractNumId w:val="82"/>
  </w:num>
  <w:num w:numId="100">
    <w:abstractNumId w:val="4"/>
  </w:num>
  <w:num w:numId="101">
    <w:abstractNumId w:val="39"/>
  </w:num>
  <w:num w:numId="102">
    <w:abstractNumId w:val="14"/>
  </w:num>
  <w:num w:numId="103">
    <w:abstractNumId w:val="185"/>
  </w:num>
  <w:num w:numId="104">
    <w:abstractNumId w:val="179"/>
  </w:num>
  <w:num w:numId="105">
    <w:abstractNumId w:val="9"/>
  </w:num>
  <w:num w:numId="106">
    <w:abstractNumId w:val="38"/>
  </w:num>
  <w:num w:numId="107">
    <w:abstractNumId w:val="150"/>
  </w:num>
  <w:num w:numId="108">
    <w:abstractNumId w:val="112"/>
  </w:num>
  <w:num w:numId="109">
    <w:abstractNumId w:val="182"/>
  </w:num>
  <w:num w:numId="110">
    <w:abstractNumId w:val="47"/>
  </w:num>
  <w:num w:numId="111">
    <w:abstractNumId w:val="110"/>
  </w:num>
  <w:num w:numId="112">
    <w:abstractNumId w:val="46"/>
  </w:num>
  <w:num w:numId="113">
    <w:abstractNumId w:val="27"/>
  </w:num>
  <w:num w:numId="114">
    <w:abstractNumId w:val="16"/>
  </w:num>
  <w:num w:numId="115">
    <w:abstractNumId w:val="57"/>
  </w:num>
  <w:num w:numId="116">
    <w:abstractNumId w:val="174"/>
  </w:num>
  <w:num w:numId="117">
    <w:abstractNumId w:val="84"/>
  </w:num>
  <w:num w:numId="118">
    <w:abstractNumId w:val="170"/>
  </w:num>
  <w:num w:numId="119">
    <w:abstractNumId w:val="59"/>
  </w:num>
  <w:num w:numId="120">
    <w:abstractNumId w:val="43"/>
  </w:num>
  <w:num w:numId="121">
    <w:abstractNumId w:val="5"/>
  </w:num>
  <w:num w:numId="122">
    <w:abstractNumId w:val="113"/>
  </w:num>
  <w:num w:numId="123">
    <w:abstractNumId w:val="148"/>
  </w:num>
  <w:num w:numId="124">
    <w:abstractNumId w:val="143"/>
  </w:num>
  <w:num w:numId="125">
    <w:abstractNumId w:val="37"/>
  </w:num>
  <w:num w:numId="126">
    <w:abstractNumId w:val="119"/>
  </w:num>
  <w:num w:numId="127">
    <w:abstractNumId w:val="36"/>
  </w:num>
  <w:num w:numId="128">
    <w:abstractNumId w:val="183"/>
  </w:num>
  <w:num w:numId="129">
    <w:abstractNumId w:val="69"/>
  </w:num>
  <w:num w:numId="130">
    <w:abstractNumId w:val="29"/>
  </w:num>
  <w:num w:numId="131">
    <w:abstractNumId w:val="64"/>
  </w:num>
  <w:num w:numId="13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9"/>
  </w:num>
  <w:num w:numId="134">
    <w:abstractNumId w:val="63"/>
  </w:num>
  <w:num w:numId="135">
    <w:abstractNumId w:val="162"/>
  </w:num>
  <w:num w:numId="136">
    <w:abstractNumId w:val="111"/>
  </w:num>
  <w:num w:numId="137">
    <w:abstractNumId w:val="116"/>
  </w:num>
  <w:num w:numId="138">
    <w:abstractNumId w:val="19"/>
  </w:num>
  <w:num w:numId="139">
    <w:abstractNumId w:val="45"/>
  </w:num>
  <w:num w:numId="140">
    <w:abstractNumId w:val="32"/>
  </w:num>
  <w:num w:numId="141">
    <w:abstractNumId w:val="94"/>
  </w:num>
  <w:num w:numId="142">
    <w:abstractNumId w:val="10"/>
  </w:num>
  <w:num w:numId="143">
    <w:abstractNumId w:val="115"/>
  </w:num>
  <w:num w:numId="144">
    <w:abstractNumId w:val="74"/>
  </w:num>
  <w:num w:numId="145">
    <w:abstractNumId w:val="6"/>
  </w:num>
  <w:num w:numId="146">
    <w:abstractNumId w:val="100"/>
  </w:num>
  <w:num w:numId="14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1"/>
  </w:num>
  <w:num w:numId="149">
    <w:abstractNumId w:val="58"/>
  </w:num>
  <w:num w:numId="150">
    <w:abstractNumId w:val="142"/>
  </w:num>
  <w:num w:numId="151">
    <w:abstractNumId w:val="146"/>
  </w:num>
  <w:num w:numId="152">
    <w:abstractNumId w:val="92"/>
  </w:num>
  <w:num w:numId="153">
    <w:abstractNumId w:val="175"/>
  </w:num>
  <w:num w:numId="154">
    <w:abstractNumId w:val="8"/>
  </w:num>
  <w:num w:numId="155">
    <w:abstractNumId w:val="83"/>
  </w:num>
  <w:num w:numId="156">
    <w:abstractNumId w:val="158"/>
  </w:num>
  <w:num w:numId="157">
    <w:abstractNumId w:val="54"/>
  </w:num>
  <w:num w:numId="158">
    <w:abstractNumId w:val="71"/>
  </w:num>
  <w:num w:numId="159">
    <w:abstractNumId w:val="50"/>
  </w:num>
  <w:num w:numId="160">
    <w:abstractNumId w:val="105"/>
  </w:num>
  <w:num w:numId="161">
    <w:abstractNumId w:val="138"/>
  </w:num>
  <w:num w:numId="162">
    <w:abstractNumId w:val="136"/>
  </w:num>
  <w:num w:numId="163">
    <w:abstractNumId w:val="167"/>
  </w:num>
  <w:num w:numId="164">
    <w:abstractNumId w:val="7"/>
  </w:num>
  <w:num w:numId="165">
    <w:abstractNumId w:val="177"/>
  </w:num>
  <w:num w:numId="166">
    <w:abstractNumId w:val="126"/>
  </w:num>
  <w:num w:numId="167">
    <w:abstractNumId w:val="85"/>
  </w:num>
  <w:num w:numId="168">
    <w:abstractNumId w:val="20"/>
  </w:num>
  <w:num w:numId="169">
    <w:abstractNumId w:val="151"/>
  </w:num>
  <w:num w:numId="170">
    <w:abstractNumId w:val="96"/>
  </w:num>
  <w:num w:numId="171">
    <w:abstractNumId w:val="124"/>
  </w:num>
  <w:num w:numId="172">
    <w:abstractNumId w:val="91"/>
  </w:num>
  <w:num w:numId="173">
    <w:abstractNumId w:val="40"/>
  </w:num>
  <w:num w:numId="174">
    <w:abstractNumId w:val="72"/>
  </w:num>
  <w:num w:numId="175">
    <w:abstractNumId w:val="11"/>
  </w:num>
  <w:num w:numId="176">
    <w:abstractNumId w:val="62"/>
  </w:num>
  <w:num w:numId="177">
    <w:abstractNumId w:val="171"/>
  </w:num>
  <w:num w:numId="178">
    <w:abstractNumId w:val="28"/>
  </w:num>
  <w:num w:numId="179">
    <w:abstractNumId w:val="133"/>
  </w:num>
  <w:num w:numId="180">
    <w:abstractNumId w:val="93"/>
  </w:num>
  <w:num w:numId="181">
    <w:abstractNumId w:val="134"/>
  </w:num>
  <w:num w:numId="182">
    <w:abstractNumId w:val="102"/>
  </w:num>
  <w:num w:numId="183">
    <w:abstractNumId w:val="121"/>
  </w:num>
  <w:num w:numId="184">
    <w:abstractNumId w:val="139"/>
  </w:num>
  <w:num w:numId="185">
    <w:abstractNumId w:val="117"/>
  </w:num>
  <w:num w:numId="186">
    <w:abstractNumId w:val="3"/>
  </w:num>
  <w:numIdMacAtCleanup w:val="1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a Kaliakinaitė">
    <w15:presenceInfo w15:providerId="AD" w15:userId="S-1-5-21-2226963980-2468521228-2223718084-1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94"/>
    <w:rsid w:val="00000323"/>
    <w:rsid w:val="0000089C"/>
    <w:rsid w:val="0000121A"/>
    <w:rsid w:val="00001D4E"/>
    <w:rsid w:val="00001E71"/>
    <w:rsid w:val="00002865"/>
    <w:rsid w:val="0000376C"/>
    <w:rsid w:val="000046FA"/>
    <w:rsid w:val="000054B2"/>
    <w:rsid w:val="000054C1"/>
    <w:rsid w:val="00005520"/>
    <w:rsid w:val="00005B78"/>
    <w:rsid w:val="0000612D"/>
    <w:rsid w:val="000067C4"/>
    <w:rsid w:val="0001033E"/>
    <w:rsid w:val="00011261"/>
    <w:rsid w:val="000122BB"/>
    <w:rsid w:val="00012774"/>
    <w:rsid w:val="000127EF"/>
    <w:rsid w:val="000133BE"/>
    <w:rsid w:val="000137BC"/>
    <w:rsid w:val="00014DE2"/>
    <w:rsid w:val="00015C48"/>
    <w:rsid w:val="000164D2"/>
    <w:rsid w:val="00020FDA"/>
    <w:rsid w:val="000212E0"/>
    <w:rsid w:val="00022526"/>
    <w:rsid w:val="000232EA"/>
    <w:rsid w:val="00023B83"/>
    <w:rsid w:val="00023C4F"/>
    <w:rsid w:val="00023FCE"/>
    <w:rsid w:val="00024A66"/>
    <w:rsid w:val="00025B90"/>
    <w:rsid w:val="00025DD6"/>
    <w:rsid w:val="00026151"/>
    <w:rsid w:val="0002744C"/>
    <w:rsid w:val="000309E4"/>
    <w:rsid w:val="00030A34"/>
    <w:rsid w:val="000332DC"/>
    <w:rsid w:val="00033877"/>
    <w:rsid w:val="00033A14"/>
    <w:rsid w:val="00034006"/>
    <w:rsid w:val="00036288"/>
    <w:rsid w:val="00036952"/>
    <w:rsid w:val="00036CAA"/>
    <w:rsid w:val="000372A9"/>
    <w:rsid w:val="00037526"/>
    <w:rsid w:val="00037A41"/>
    <w:rsid w:val="00042A16"/>
    <w:rsid w:val="00043AE7"/>
    <w:rsid w:val="00045276"/>
    <w:rsid w:val="000459EE"/>
    <w:rsid w:val="0004662D"/>
    <w:rsid w:val="0005086B"/>
    <w:rsid w:val="00050976"/>
    <w:rsid w:val="000512A3"/>
    <w:rsid w:val="000512A7"/>
    <w:rsid w:val="000515E0"/>
    <w:rsid w:val="00051B26"/>
    <w:rsid w:val="0005343B"/>
    <w:rsid w:val="00053869"/>
    <w:rsid w:val="00054766"/>
    <w:rsid w:val="00054A04"/>
    <w:rsid w:val="0005575E"/>
    <w:rsid w:val="000558E9"/>
    <w:rsid w:val="00055BED"/>
    <w:rsid w:val="00056A83"/>
    <w:rsid w:val="0005751C"/>
    <w:rsid w:val="00060525"/>
    <w:rsid w:val="00060E9C"/>
    <w:rsid w:val="00061DD8"/>
    <w:rsid w:val="000621C1"/>
    <w:rsid w:val="00062618"/>
    <w:rsid w:val="000637AA"/>
    <w:rsid w:val="00063A2F"/>
    <w:rsid w:val="000647A6"/>
    <w:rsid w:val="00064F81"/>
    <w:rsid w:val="000655AA"/>
    <w:rsid w:val="000658B6"/>
    <w:rsid w:val="00065957"/>
    <w:rsid w:val="0006723A"/>
    <w:rsid w:val="00067E57"/>
    <w:rsid w:val="00070398"/>
    <w:rsid w:val="00070AD2"/>
    <w:rsid w:val="00071D50"/>
    <w:rsid w:val="00074570"/>
    <w:rsid w:val="00074577"/>
    <w:rsid w:val="0007477C"/>
    <w:rsid w:val="0007481E"/>
    <w:rsid w:val="00074ABA"/>
    <w:rsid w:val="0007529D"/>
    <w:rsid w:val="0007679F"/>
    <w:rsid w:val="00076C00"/>
    <w:rsid w:val="00076FB9"/>
    <w:rsid w:val="000772B0"/>
    <w:rsid w:val="0008045D"/>
    <w:rsid w:val="0008299A"/>
    <w:rsid w:val="0008304B"/>
    <w:rsid w:val="00083978"/>
    <w:rsid w:val="00083A40"/>
    <w:rsid w:val="00084930"/>
    <w:rsid w:val="00085571"/>
    <w:rsid w:val="00085BBA"/>
    <w:rsid w:val="00085D40"/>
    <w:rsid w:val="00085E39"/>
    <w:rsid w:val="00086784"/>
    <w:rsid w:val="00086D2D"/>
    <w:rsid w:val="0008776E"/>
    <w:rsid w:val="00087872"/>
    <w:rsid w:val="00091E99"/>
    <w:rsid w:val="00092145"/>
    <w:rsid w:val="000922CF"/>
    <w:rsid w:val="0009399D"/>
    <w:rsid w:val="00094007"/>
    <w:rsid w:val="0009420C"/>
    <w:rsid w:val="00095ED0"/>
    <w:rsid w:val="0009676C"/>
    <w:rsid w:val="00096879"/>
    <w:rsid w:val="000968C5"/>
    <w:rsid w:val="00097554"/>
    <w:rsid w:val="000A07C4"/>
    <w:rsid w:val="000A2957"/>
    <w:rsid w:val="000A3061"/>
    <w:rsid w:val="000A3ACF"/>
    <w:rsid w:val="000A54E0"/>
    <w:rsid w:val="000A61BE"/>
    <w:rsid w:val="000A64B8"/>
    <w:rsid w:val="000A71DC"/>
    <w:rsid w:val="000A730B"/>
    <w:rsid w:val="000A742A"/>
    <w:rsid w:val="000A7955"/>
    <w:rsid w:val="000A7E3D"/>
    <w:rsid w:val="000B0409"/>
    <w:rsid w:val="000B0A20"/>
    <w:rsid w:val="000B0EBE"/>
    <w:rsid w:val="000B1643"/>
    <w:rsid w:val="000B2D49"/>
    <w:rsid w:val="000B3684"/>
    <w:rsid w:val="000B394B"/>
    <w:rsid w:val="000B4BAD"/>
    <w:rsid w:val="000B4F14"/>
    <w:rsid w:val="000B60DA"/>
    <w:rsid w:val="000B7FA9"/>
    <w:rsid w:val="000C0581"/>
    <w:rsid w:val="000C07F9"/>
    <w:rsid w:val="000C1BFD"/>
    <w:rsid w:val="000C1CC5"/>
    <w:rsid w:val="000C219B"/>
    <w:rsid w:val="000C3CCD"/>
    <w:rsid w:val="000C4083"/>
    <w:rsid w:val="000C409E"/>
    <w:rsid w:val="000C4A96"/>
    <w:rsid w:val="000C4D8B"/>
    <w:rsid w:val="000C4FD1"/>
    <w:rsid w:val="000C5A99"/>
    <w:rsid w:val="000C70A2"/>
    <w:rsid w:val="000C77A4"/>
    <w:rsid w:val="000D03A0"/>
    <w:rsid w:val="000D04A2"/>
    <w:rsid w:val="000D0A1B"/>
    <w:rsid w:val="000D28ED"/>
    <w:rsid w:val="000D32F8"/>
    <w:rsid w:val="000D36B0"/>
    <w:rsid w:val="000D3E17"/>
    <w:rsid w:val="000D4812"/>
    <w:rsid w:val="000D6742"/>
    <w:rsid w:val="000D70BC"/>
    <w:rsid w:val="000D7541"/>
    <w:rsid w:val="000D7E04"/>
    <w:rsid w:val="000E02EE"/>
    <w:rsid w:val="000E1336"/>
    <w:rsid w:val="000E156A"/>
    <w:rsid w:val="000E1D5D"/>
    <w:rsid w:val="000E2474"/>
    <w:rsid w:val="000E347E"/>
    <w:rsid w:val="000E3C90"/>
    <w:rsid w:val="000E4756"/>
    <w:rsid w:val="000E4FAC"/>
    <w:rsid w:val="000E5A4C"/>
    <w:rsid w:val="000E684B"/>
    <w:rsid w:val="000E77A0"/>
    <w:rsid w:val="000E7AFD"/>
    <w:rsid w:val="000F005D"/>
    <w:rsid w:val="000F02DA"/>
    <w:rsid w:val="000F053B"/>
    <w:rsid w:val="000F15F2"/>
    <w:rsid w:val="000F1ABB"/>
    <w:rsid w:val="000F30A5"/>
    <w:rsid w:val="000F3D62"/>
    <w:rsid w:val="000F4537"/>
    <w:rsid w:val="000F476E"/>
    <w:rsid w:val="000F51A3"/>
    <w:rsid w:val="000F52E6"/>
    <w:rsid w:val="000F7093"/>
    <w:rsid w:val="000F77E3"/>
    <w:rsid w:val="000F784D"/>
    <w:rsid w:val="00101BCE"/>
    <w:rsid w:val="00101C43"/>
    <w:rsid w:val="00101DC0"/>
    <w:rsid w:val="00102582"/>
    <w:rsid w:val="00102BC7"/>
    <w:rsid w:val="001033E3"/>
    <w:rsid w:val="00103697"/>
    <w:rsid w:val="00103C8E"/>
    <w:rsid w:val="00104EF1"/>
    <w:rsid w:val="00105287"/>
    <w:rsid w:val="001057A5"/>
    <w:rsid w:val="001064A3"/>
    <w:rsid w:val="001064EF"/>
    <w:rsid w:val="00107422"/>
    <w:rsid w:val="001078EB"/>
    <w:rsid w:val="00110201"/>
    <w:rsid w:val="00110407"/>
    <w:rsid w:val="00110D07"/>
    <w:rsid w:val="001115E1"/>
    <w:rsid w:val="001140C9"/>
    <w:rsid w:val="00114A16"/>
    <w:rsid w:val="00114B1A"/>
    <w:rsid w:val="0011501A"/>
    <w:rsid w:val="00115EB2"/>
    <w:rsid w:val="001164DC"/>
    <w:rsid w:val="00116C47"/>
    <w:rsid w:val="00116ECB"/>
    <w:rsid w:val="00117DAC"/>
    <w:rsid w:val="00121823"/>
    <w:rsid w:val="00121A98"/>
    <w:rsid w:val="00121B87"/>
    <w:rsid w:val="00122ABC"/>
    <w:rsid w:val="00123E04"/>
    <w:rsid w:val="0012425C"/>
    <w:rsid w:val="0012465C"/>
    <w:rsid w:val="00124F19"/>
    <w:rsid w:val="00125301"/>
    <w:rsid w:val="001254DF"/>
    <w:rsid w:val="00125BCD"/>
    <w:rsid w:val="00126379"/>
    <w:rsid w:val="00126ADE"/>
    <w:rsid w:val="001300CA"/>
    <w:rsid w:val="001302F3"/>
    <w:rsid w:val="00131A10"/>
    <w:rsid w:val="00132733"/>
    <w:rsid w:val="00132F45"/>
    <w:rsid w:val="001330C0"/>
    <w:rsid w:val="00133692"/>
    <w:rsid w:val="00134359"/>
    <w:rsid w:val="00134C86"/>
    <w:rsid w:val="00137211"/>
    <w:rsid w:val="00140E7F"/>
    <w:rsid w:val="00140F0D"/>
    <w:rsid w:val="0014110F"/>
    <w:rsid w:val="0014180E"/>
    <w:rsid w:val="00142894"/>
    <w:rsid w:val="00142B6F"/>
    <w:rsid w:val="0014374A"/>
    <w:rsid w:val="00143870"/>
    <w:rsid w:val="00145807"/>
    <w:rsid w:val="00147E7D"/>
    <w:rsid w:val="0015123C"/>
    <w:rsid w:val="001517BA"/>
    <w:rsid w:val="00152CA4"/>
    <w:rsid w:val="00152E9A"/>
    <w:rsid w:val="00153118"/>
    <w:rsid w:val="001538C7"/>
    <w:rsid w:val="0015533D"/>
    <w:rsid w:val="0015535E"/>
    <w:rsid w:val="00156B58"/>
    <w:rsid w:val="001576A5"/>
    <w:rsid w:val="001604E3"/>
    <w:rsid w:val="0016389F"/>
    <w:rsid w:val="00164077"/>
    <w:rsid w:val="00165692"/>
    <w:rsid w:val="00166E23"/>
    <w:rsid w:val="001670B9"/>
    <w:rsid w:val="00170035"/>
    <w:rsid w:val="00170282"/>
    <w:rsid w:val="00170F82"/>
    <w:rsid w:val="00172976"/>
    <w:rsid w:val="00173095"/>
    <w:rsid w:val="00173891"/>
    <w:rsid w:val="00175057"/>
    <w:rsid w:val="00175268"/>
    <w:rsid w:val="0017561C"/>
    <w:rsid w:val="00175EFA"/>
    <w:rsid w:val="00177A0D"/>
    <w:rsid w:val="00177D61"/>
    <w:rsid w:val="00181946"/>
    <w:rsid w:val="00182E48"/>
    <w:rsid w:val="00184098"/>
    <w:rsid w:val="001842A2"/>
    <w:rsid w:val="001849F7"/>
    <w:rsid w:val="00184DF2"/>
    <w:rsid w:val="0018516F"/>
    <w:rsid w:val="0018561F"/>
    <w:rsid w:val="00185F51"/>
    <w:rsid w:val="001863C6"/>
    <w:rsid w:val="001873B0"/>
    <w:rsid w:val="00187E79"/>
    <w:rsid w:val="00190B4E"/>
    <w:rsid w:val="00191FCC"/>
    <w:rsid w:val="00192A13"/>
    <w:rsid w:val="00193AC7"/>
    <w:rsid w:val="001946D3"/>
    <w:rsid w:val="00194750"/>
    <w:rsid w:val="00195562"/>
    <w:rsid w:val="00195884"/>
    <w:rsid w:val="00195BFF"/>
    <w:rsid w:val="00195CA1"/>
    <w:rsid w:val="00196776"/>
    <w:rsid w:val="0019691E"/>
    <w:rsid w:val="001971F2"/>
    <w:rsid w:val="001A0AC3"/>
    <w:rsid w:val="001A1C84"/>
    <w:rsid w:val="001A2E9E"/>
    <w:rsid w:val="001A3404"/>
    <w:rsid w:val="001A384B"/>
    <w:rsid w:val="001A3A05"/>
    <w:rsid w:val="001A3A45"/>
    <w:rsid w:val="001A4688"/>
    <w:rsid w:val="001A49DF"/>
    <w:rsid w:val="001A5910"/>
    <w:rsid w:val="001A6EFE"/>
    <w:rsid w:val="001A7E40"/>
    <w:rsid w:val="001B0B1F"/>
    <w:rsid w:val="001B1370"/>
    <w:rsid w:val="001B17C1"/>
    <w:rsid w:val="001B18FD"/>
    <w:rsid w:val="001B1D54"/>
    <w:rsid w:val="001B229D"/>
    <w:rsid w:val="001B22B4"/>
    <w:rsid w:val="001B27FA"/>
    <w:rsid w:val="001B536A"/>
    <w:rsid w:val="001B6156"/>
    <w:rsid w:val="001B63FA"/>
    <w:rsid w:val="001B6B23"/>
    <w:rsid w:val="001B793E"/>
    <w:rsid w:val="001C0068"/>
    <w:rsid w:val="001C0950"/>
    <w:rsid w:val="001C09FB"/>
    <w:rsid w:val="001C106D"/>
    <w:rsid w:val="001C1985"/>
    <w:rsid w:val="001C1BA2"/>
    <w:rsid w:val="001C243E"/>
    <w:rsid w:val="001C333E"/>
    <w:rsid w:val="001C38A0"/>
    <w:rsid w:val="001C39D6"/>
    <w:rsid w:val="001C491C"/>
    <w:rsid w:val="001C5966"/>
    <w:rsid w:val="001C5EA9"/>
    <w:rsid w:val="001C623B"/>
    <w:rsid w:val="001C62C6"/>
    <w:rsid w:val="001C652B"/>
    <w:rsid w:val="001C70A1"/>
    <w:rsid w:val="001C7A16"/>
    <w:rsid w:val="001D0365"/>
    <w:rsid w:val="001D067A"/>
    <w:rsid w:val="001D139B"/>
    <w:rsid w:val="001D20BD"/>
    <w:rsid w:val="001D224E"/>
    <w:rsid w:val="001D270F"/>
    <w:rsid w:val="001D2822"/>
    <w:rsid w:val="001D3730"/>
    <w:rsid w:val="001D3F12"/>
    <w:rsid w:val="001D421B"/>
    <w:rsid w:val="001D48D0"/>
    <w:rsid w:val="001D56BB"/>
    <w:rsid w:val="001D57CB"/>
    <w:rsid w:val="001D5FF1"/>
    <w:rsid w:val="001D6554"/>
    <w:rsid w:val="001D6E11"/>
    <w:rsid w:val="001D770F"/>
    <w:rsid w:val="001D78A1"/>
    <w:rsid w:val="001E0F4F"/>
    <w:rsid w:val="001E1A37"/>
    <w:rsid w:val="001E1ABE"/>
    <w:rsid w:val="001E1EAF"/>
    <w:rsid w:val="001E22CE"/>
    <w:rsid w:val="001E23F2"/>
    <w:rsid w:val="001E3023"/>
    <w:rsid w:val="001E3279"/>
    <w:rsid w:val="001E387D"/>
    <w:rsid w:val="001E388B"/>
    <w:rsid w:val="001E49E6"/>
    <w:rsid w:val="001E570C"/>
    <w:rsid w:val="001E5B59"/>
    <w:rsid w:val="001E6CEF"/>
    <w:rsid w:val="001E78A9"/>
    <w:rsid w:val="001E7B7C"/>
    <w:rsid w:val="001F1167"/>
    <w:rsid w:val="001F23CA"/>
    <w:rsid w:val="001F27AF"/>
    <w:rsid w:val="001F2E77"/>
    <w:rsid w:val="001F3295"/>
    <w:rsid w:val="001F492F"/>
    <w:rsid w:val="001F53D4"/>
    <w:rsid w:val="001F54A9"/>
    <w:rsid w:val="001F588C"/>
    <w:rsid w:val="001F5A06"/>
    <w:rsid w:val="001F6ED6"/>
    <w:rsid w:val="00201404"/>
    <w:rsid w:val="002032BC"/>
    <w:rsid w:val="00203DFB"/>
    <w:rsid w:val="00204774"/>
    <w:rsid w:val="002049C4"/>
    <w:rsid w:val="00205A72"/>
    <w:rsid w:val="0020667C"/>
    <w:rsid w:val="002070B8"/>
    <w:rsid w:val="002079E5"/>
    <w:rsid w:val="00211279"/>
    <w:rsid w:val="0021370A"/>
    <w:rsid w:val="00214476"/>
    <w:rsid w:val="00215E01"/>
    <w:rsid w:val="0021622C"/>
    <w:rsid w:val="0021763E"/>
    <w:rsid w:val="00217807"/>
    <w:rsid w:val="00220379"/>
    <w:rsid w:val="0022068D"/>
    <w:rsid w:val="00220DB2"/>
    <w:rsid w:val="00221F55"/>
    <w:rsid w:val="002226AE"/>
    <w:rsid w:val="00222FF0"/>
    <w:rsid w:val="002237E4"/>
    <w:rsid w:val="0022424E"/>
    <w:rsid w:val="002243CD"/>
    <w:rsid w:val="00224813"/>
    <w:rsid w:val="002251DE"/>
    <w:rsid w:val="00225482"/>
    <w:rsid w:val="00225F80"/>
    <w:rsid w:val="00226238"/>
    <w:rsid w:val="002267EC"/>
    <w:rsid w:val="00226D9D"/>
    <w:rsid w:val="0022701D"/>
    <w:rsid w:val="0022760B"/>
    <w:rsid w:val="002276B8"/>
    <w:rsid w:val="00231DDA"/>
    <w:rsid w:val="002320B9"/>
    <w:rsid w:val="0023224F"/>
    <w:rsid w:val="00232329"/>
    <w:rsid w:val="00232FD9"/>
    <w:rsid w:val="00233226"/>
    <w:rsid w:val="00234022"/>
    <w:rsid w:val="002340E9"/>
    <w:rsid w:val="002350EA"/>
    <w:rsid w:val="00236AEF"/>
    <w:rsid w:val="00236C04"/>
    <w:rsid w:val="00236EB0"/>
    <w:rsid w:val="002373DC"/>
    <w:rsid w:val="00237855"/>
    <w:rsid w:val="00237A5E"/>
    <w:rsid w:val="00237BDE"/>
    <w:rsid w:val="00240901"/>
    <w:rsid w:val="002411FF"/>
    <w:rsid w:val="0024127D"/>
    <w:rsid w:val="0024153B"/>
    <w:rsid w:val="00243108"/>
    <w:rsid w:val="00243C1D"/>
    <w:rsid w:val="0024477E"/>
    <w:rsid w:val="002450E0"/>
    <w:rsid w:val="00245707"/>
    <w:rsid w:val="0024585B"/>
    <w:rsid w:val="00245A85"/>
    <w:rsid w:val="00247092"/>
    <w:rsid w:val="00247949"/>
    <w:rsid w:val="002509DB"/>
    <w:rsid w:val="00250A95"/>
    <w:rsid w:val="00250B87"/>
    <w:rsid w:val="002515C0"/>
    <w:rsid w:val="00251AD3"/>
    <w:rsid w:val="00252AEC"/>
    <w:rsid w:val="00252D66"/>
    <w:rsid w:val="00252E32"/>
    <w:rsid w:val="00253713"/>
    <w:rsid w:val="00253E09"/>
    <w:rsid w:val="002544CF"/>
    <w:rsid w:val="002556C3"/>
    <w:rsid w:val="002564C8"/>
    <w:rsid w:val="002568B3"/>
    <w:rsid w:val="002568E2"/>
    <w:rsid w:val="00256FC3"/>
    <w:rsid w:val="00257A2E"/>
    <w:rsid w:val="002605D7"/>
    <w:rsid w:val="0026070E"/>
    <w:rsid w:val="00260A45"/>
    <w:rsid w:val="00260B47"/>
    <w:rsid w:val="00260EB0"/>
    <w:rsid w:val="00263E73"/>
    <w:rsid w:val="00264176"/>
    <w:rsid w:val="00265C5A"/>
    <w:rsid w:val="0026654E"/>
    <w:rsid w:val="0026731A"/>
    <w:rsid w:val="00267CA4"/>
    <w:rsid w:val="00267D85"/>
    <w:rsid w:val="002713EE"/>
    <w:rsid w:val="002740CB"/>
    <w:rsid w:val="00274252"/>
    <w:rsid w:val="002746BE"/>
    <w:rsid w:val="00274FCF"/>
    <w:rsid w:val="0027509D"/>
    <w:rsid w:val="002754BB"/>
    <w:rsid w:val="00275716"/>
    <w:rsid w:val="00276397"/>
    <w:rsid w:val="002764FA"/>
    <w:rsid w:val="002770AA"/>
    <w:rsid w:val="00277383"/>
    <w:rsid w:val="0028027A"/>
    <w:rsid w:val="002807BF"/>
    <w:rsid w:val="0028146A"/>
    <w:rsid w:val="00281ABF"/>
    <w:rsid w:val="00281D75"/>
    <w:rsid w:val="00282E6F"/>
    <w:rsid w:val="0028319F"/>
    <w:rsid w:val="002837EF"/>
    <w:rsid w:val="00284E8D"/>
    <w:rsid w:val="00285BDF"/>
    <w:rsid w:val="00285C1F"/>
    <w:rsid w:val="00285FA0"/>
    <w:rsid w:val="002860C6"/>
    <w:rsid w:val="002869E9"/>
    <w:rsid w:val="002902DD"/>
    <w:rsid w:val="0029085C"/>
    <w:rsid w:val="002909F4"/>
    <w:rsid w:val="00290DDB"/>
    <w:rsid w:val="0029185E"/>
    <w:rsid w:val="002922F3"/>
    <w:rsid w:val="00292BE4"/>
    <w:rsid w:val="00292C07"/>
    <w:rsid w:val="00293935"/>
    <w:rsid w:val="0029407B"/>
    <w:rsid w:val="00294984"/>
    <w:rsid w:val="00295636"/>
    <w:rsid w:val="00295CE0"/>
    <w:rsid w:val="0029609D"/>
    <w:rsid w:val="00296643"/>
    <w:rsid w:val="0029731B"/>
    <w:rsid w:val="00297AFC"/>
    <w:rsid w:val="002A0570"/>
    <w:rsid w:val="002A09D0"/>
    <w:rsid w:val="002A170F"/>
    <w:rsid w:val="002A1D11"/>
    <w:rsid w:val="002A1E02"/>
    <w:rsid w:val="002A2697"/>
    <w:rsid w:val="002A27B2"/>
    <w:rsid w:val="002A328F"/>
    <w:rsid w:val="002A3559"/>
    <w:rsid w:val="002A3789"/>
    <w:rsid w:val="002A461F"/>
    <w:rsid w:val="002A53E2"/>
    <w:rsid w:val="002A5571"/>
    <w:rsid w:val="002A5AD1"/>
    <w:rsid w:val="002A6140"/>
    <w:rsid w:val="002A6748"/>
    <w:rsid w:val="002A6A92"/>
    <w:rsid w:val="002A6B60"/>
    <w:rsid w:val="002A7840"/>
    <w:rsid w:val="002A7944"/>
    <w:rsid w:val="002A7EB5"/>
    <w:rsid w:val="002B0159"/>
    <w:rsid w:val="002B1589"/>
    <w:rsid w:val="002B1876"/>
    <w:rsid w:val="002B1DDC"/>
    <w:rsid w:val="002B2429"/>
    <w:rsid w:val="002B4D8E"/>
    <w:rsid w:val="002B5D26"/>
    <w:rsid w:val="002B64EA"/>
    <w:rsid w:val="002B78F2"/>
    <w:rsid w:val="002B79F6"/>
    <w:rsid w:val="002C02E2"/>
    <w:rsid w:val="002C0A09"/>
    <w:rsid w:val="002C11B1"/>
    <w:rsid w:val="002C1C85"/>
    <w:rsid w:val="002C20EE"/>
    <w:rsid w:val="002C30E5"/>
    <w:rsid w:val="002C3FB9"/>
    <w:rsid w:val="002C41F7"/>
    <w:rsid w:val="002C45C5"/>
    <w:rsid w:val="002C4AF7"/>
    <w:rsid w:val="002C4C1B"/>
    <w:rsid w:val="002C527C"/>
    <w:rsid w:val="002C54F4"/>
    <w:rsid w:val="002C5946"/>
    <w:rsid w:val="002C6531"/>
    <w:rsid w:val="002C7074"/>
    <w:rsid w:val="002C7D68"/>
    <w:rsid w:val="002D02A7"/>
    <w:rsid w:val="002D09FF"/>
    <w:rsid w:val="002D0A07"/>
    <w:rsid w:val="002D0BD2"/>
    <w:rsid w:val="002D132C"/>
    <w:rsid w:val="002D181D"/>
    <w:rsid w:val="002D2692"/>
    <w:rsid w:val="002D2AC5"/>
    <w:rsid w:val="002D441B"/>
    <w:rsid w:val="002D4AA3"/>
    <w:rsid w:val="002D5490"/>
    <w:rsid w:val="002D750D"/>
    <w:rsid w:val="002E1509"/>
    <w:rsid w:val="002E23F5"/>
    <w:rsid w:val="002E25FC"/>
    <w:rsid w:val="002E2692"/>
    <w:rsid w:val="002E28EA"/>
    <w:rsid w:val="002E2D57"/>
    <w:rsid w:val="002E3319"/>
    <w:rsid w:val="002E4158"/>
    <w:rsid w:val="002E42A5"/>
    <w:rsid w:val="002E473D"/>
    <w:rsid w:val="002E5A1D"/>
    <w:rsid w:val="002E5E61"/>
    <w:rsid w:val="002E6226"/>
    <w:rsid w:val="002E6846"/>
    <w:rsid w:val="002E6AD6"/>
    <w:rsid w:val="002F00B8"/>
    <w:rsid w:val="002F0331"/>
    <w:rsid w:val="002F0D55"/>
    <w:rsid w:val="002F0DC8"/>
    <w:rsid w:val="002F1383"/>
    <w:rsid w:val="002F149C"/>
    <w:rsid w:val="002F1525"/>
    <w:rsid w:val="002F2815"/>
    <w:rsid w:val="002F3478"/>
    <w:rsid w:val="002F3CA4"/>
    <w:rsid w:val="002F532A"/>
    <w:rsid w:val="002F7917"/>
    <w:rsid w:val="002F7C48"/>
    <w:rsid w:val="003000AA"/>
    <w:rsid w:val="003003EB"/>
    <w:rsid w:val="00301453"/>
    <w:rsid w:val="00301464"/>
    <w:rsid w:val="003023A8"/>
    <w:rsid w:val="00302D31"/>
    <w:rsid w:val="00303337"/>
    <w:rsid w:val="0030389F"/>
    <w:rsid w:val="003048CB"/>
    <w:rsid w:val="00304B7B"/>
    <w:rsid w:val="00304EF9"/>
    <w:rsid w:val="003059E4"/>
    <w:rsid w:val="00305C40"/>
    <w:rsid w:val="00306294"/>
    <w:rsid w:val="00306CEE"/>
    <w:rsid w:val="003072D5"/>
    <w:rsid w:val="0030735E"/>
    <w:rsid w:val="0030741E"/>
    <w:rsid w:val="00307D0E"/>
    <w:rsid w:val="0031063B"/>
    <w:rsid w:val="00310DE2"/>
    <w:rsid w:val="00310E23"/>
    <w:rsid w:val="00311A87"/>
    <w:rsid w:val="00312B5F"/>
    <w:rsid w:val="00313A5D"/>
    <w:rsid w:val="003141DD"/>
    <w:rsid w:val="0031465D"/>
    <w:rsid w:val="00314963"/>
    <w:rsid w:val="00314CED"/>
    <w:rsid w:val="00314F5F"/>
    <w:rsid w:val="00316217"/>
    <w:rsid w:val="003171C7"/>
    <w:rsid w:val="003172C2"/>
    <w:rsid w:val="00317CD0"/>
    <w:rsid w:val="00320936"/>
    <w:rsid w:val="00320FD1"/>
    <w:rsid w:val="003210A9"/>
    <w:rsid w:val="00321542"/>
    <w:rsid w:val="00321BEC"/>
    <w:rsid w:val="00322489"/>
    <w:rsid w:val="00323239"/>
    <w:rsid w:val="00323BC2"/>
    <w:rsid w:val="00324EC9"/>
    <w:rsid w:val="00327AD5"/>
    <w:rsid w:val="00330A78"/>
    <w:rsid w:val="003312E5"/>
    <w:rsid w:val="003323CD"/>
    <w:rsid w:val="00332F2A"/>
    <w:rsid w:val="00334E9A"/>
    <w:rsid w:val="00335355"/>
    <w:rsid w:val="00335E3B"/>
    <w:rsid w:val="00336218"/>
    <w:rsid w:val="00336622"/>
    <w:rsid w:val="003368E8"/>
    <w:rsid w:val="00336E72"/>
    <w:rsid w:val="003371E6"/>
    <w:rsid w:val="00337A7E"/>
    <w:rsid w:val="00337DDF"/>
    <w:rsid w:val="003408F3"/>
    <w:rsid w:val="003410C6"/>
    <w:rsid w:val="003417CD"/>
    <w:rsid w:val="00341BCA"/>
    <w:rsid w:val="00344DED"/>
    <w:rsid w:val="003460C5"/>
    <w:rsid w:val="00346AAC"/>
    <w:rsid w:val="00347D82"/>
    <w:rsid w:val="00350377"/>
    <w:rsid w:val="00350AA4"/>
    <w:rsid w:val="00354137"/>
    <w:rsid w:val="00354B7F"/>
    <w:rsid w:val="003554D4"/>
    <w:rsid w:val="003557B9"/>
    <w:rsid w:val="003561C5"/>
    <w:rsid w:val="00356637"/>
    <w:rsid w:val="00356814"/>
    <w:rsid w:val="00356B92"/>
    <w:rsid w:val="00356EBF"/>
    <w:rsid w:val="00360408"/>
    <w:rsid w:val="00360C9A"/>
    <w:rsid w:val="003618C5"/>
    <w:rsid w:val="00363AAA"/>
    <w:rsid w:val="00364E2D"/>
    <w:rsid w:val="0036523B"/>
    <w:rsid w:val="00366660"/>
    <w:rsid w:val="00366BDA"/>
    <w:rsid w:val="00370316"/>
    <w:rsid w:val="00370E23"/>
    <w:rsid w:val="0037108A"/>
    <w:rsid w:val="003748D5"/>
    <w:rsid w:val="00374D67"/>
    <w:rsid w:val="00375143"/>
    <w:rsid w:val="0037554B"/>
    <w:rsid w:val="003760E7"/>
    <w:rsid w:val="003769C5"/>
    <w:rsid w:val="003776A1"/>
    <w:rsid w:val="00377966"/>
    <w:rsid w:val="003807C4"/>
    <w:rsid w:val="00382088"/>
    <w:rsid w:val="00382621"/>
    <w:rsid w:val="00385EA6"/>
    <w:rsid w:val="0038629D"/>
    <w:rsid w:val="00386361"/>
    <w:rsid w:val="00386A7E"/>
    <w:rsid w:val="003902BA"/>
    <w:rsid w:val="00390F0C"/>
    <w:rsid w:val="00391FE2"/>
    <w:rsid w:val="0039329D"/>
    <w:rsid w:val="003942C5"/>
    <w:rsid w:val="0039596A"/>
    <w:rsid w:val="00395D82"/>
    <w:rsid w:val="00396D4A"/>
    <w:rsid w:val="00396DDE"/>
    <w:rsid w:val="003975A3"/>
    <w:rsid w:val="003976CF"/>
    <w:rsid w:val="003A0922"/>
    <w:rsid w:val="003A0FC7"/>
    <w:rsid w:val="003A1413"/>
    <w:rsid w:val="003A170B"/>
    <w:rsid w:val="003A1877"/>
    <w:rsid w:val="003A1A82"/>
    <w:rsid w:val="003A2A74"/>
    <w:rsid w:val="003A2E02"/>
    <w:rsid w:val="003A3C30"/>
    <w:rsid w:val="003A4A68"/>
    <w:rsid w:val="003A538C"/>
    <w:rsid w:val="003A5905"/>
    <w:rsid w:val="003A5EA1"/>
    <w:rsid w:val="003A6482"/>
    <w:rsid w:val="003A6DF7"/>
    <w:rsid w:val="003A78E0"/>
    <w:rsid w:val="003A7F25"/>
    <w:rsid w:val="003B0774"/>
    <w:rsid w:val="003B0805"/>
    <w:rsid w:val="003B082E"/>
    <w:rsid w:val="003B2176"/>
    <w:rsid w:val="003B24C9"/>
    <w:rsid w:val="003B286E"/>
    <w:rsid w:val="003B2918"/>
    <w:rsid w:val="003B2BBC"/>
    <w:rsid w:val="003B2C9C"/>
    <w:rsid w:val="003B2E70"/>
    <w:rsid w:val="003B31D7"/>
    <w:rsid w:val="003B49BC"/>
    <w:rsid w:val="003B5BDF"/>
    <w:rsid w:val="003B60E3"/>
    <w:rsid w:val="003B62ED"/>
    <w:rsid w:val="003B65BE"/>
    <w:rsid w:val="003B6915"/>
    <w:rsid w:val="003B6F43"/>
    <w:rsid w:val="003B70A0"/>
    <w:rsid w:val="003B71F1"/>
    <w:rsid w:val="003C05DF"/>
    <w:rsid w:val="003C0810"/>
    <w:rsid w:val="003C0B68"/>
    <w:rsid w:val="003C0C1D"/>
    <w:rsid w:val="003C1C01"/>
    <w:rsid w:val="003C1FCF"/>
    <w:rsid w:val="003C27A4"/>
    <w:rsid w:val="003C2ABE"/>
    <w:rsid w:val="003C3BDD"/>
    <w:rsid w:val="003C3CE4"/>
    <w:rsid w:val="003C408E"/>
    <w:rsid w:val="003C44ED"/>
    <w:rsid w:val="003C604C"/>
    <w:rsid w:val="003C68E4"/>
    <w:rsid w:val="003C71FD"/>
    <w:rsid w:val="003C72CF"/>
    <w:rsid w:val="003C7EB0"/>
    <w:rsid w:val="003C7EF7"/>
    <w:rsid w:val="003D0D21"/>
    <w:rsid w:val="003D0E4D"/>
    <w:rsid w:val="003D0E71"/>
    <w:rsid w:val="003D148E"/>
    <w:rsid w:val="003D2416"/>
    <w:rsid w:val="003D2A97"/>
    <w:rsid w:val="003D2EFC"/>
    <w:rsid w:val="003D3993"/>
    <w:rsid w:val="003D59AA"/>
    <w:rsid w:val="003D5BCC"/>
    <w:rsid w:val="003D627C"/>
    <w:rsid w:val="003D64C4"/>
    <w:rsid w:val="003D67D8"/>
    <w:rsid w:val="003D73F7"/>
    <w:rsid w:val="003D7D75"/>
    <w:rsid w:val="003E1316"/>
    <w:rsid w:val="003E1609"/>
    <w:rsid w:val="003E19DC"/>
    <w:rsid w:val="003E1B2D"/>
    <w:rsid w:val="003E2082"/>
    <w:rsid w:val="003E2412"/>
    <w:rsid w:val="003E28AD"/>
    <w:rsid w:val="003E2A9F"/>
    <w:rsid w:val="003E2C23"/>
    <w:rsid w:val="003E33AB"/>
    <w:rsid w:val="003E3791"/>
    <w:rsid w:val="003E3AA4"/>
    <w:rsid w:val="003E490C"/>
    <w:rsid w:val="003E667D"/>
    <w:rsid w:val="003E6793"/>
    <w:rsid w:val="003E69DA"/>
    <w:rsid w:val="003F01F1"/>
    <w:rsid w:val="003F107B"/>
    <w:rsid w:val="003F1829"/>
    <w:rsid w:val="003F2190"/>
    <w:rsid w:val="003F21C9"/>
    <w:rsid w:val="003F2451"/>
    <w:rsid w:val="003F2D7E"/>
    <w:rsid w:val="003F31CB"/>
    <w:rsid w:val="003F364A"/>
    <w:rsid w:val="003F37B0"/>
    <w:rsid w:val="003F3B19"/>
    <w:rsid w:val="003F3C8D"/>
    <w:rsid w:val="003F3F27"/>
    <w:rsid w:val="003F4CB4"/>
    <w:rsid w:val="003F4E6A"/>
    <w:rsid w:val="003F67A6"/>
    <w:rsid w:val="003F67FC"/>
    <w:rsid w:val="003F6C99"/>
    <w:rsid w:val="003F728D"/>
    <w:rsid w:val="003F7AA4"/>
    <w:rsid w:val="003F7BC8"/>
    <w:rsid w:val="0040001E"/>
    <w:rsid w:val="00400AFE"/>
    <w:rsid w:val="004010D6"/>
    <w:rsid w:val="00401126"/>
    <w:rsid w:val="00403A59"/>
    <w:rsid w:val="00404195"/>
    <w:rsid w:val="004043DD"/>
    <w:rsid w:val="00404A6B"/>
    <w:rsid w:val="00405716"/>
    <w:rsid w:val="0040643F"/>
    <w:rsid w:val="00406740"/>
    <w:rsid w:val="00406E66"/>
    <w:rsid w:val="0040717F"/>
    <w:rsid w:val="00407B62"/>
    <w:rsid w:val="00407FB0"/>
    <w:rsid w:val="00407FDC"/>
    <w:rsid w:val="0041053F"/>
    <w:rsid w:val="00410576"/>
    <w:rsid w:val="00410690"/>
    <w:rsid w:val="00411BA1"/>
    <w:rsid w:val="0041335B"/>
    <w:rsid w:val="00413A9D"/>
    <w:rsid w:val="00414AF3"/>
    <w:rsid w:val="004151ED"/>
    <w:rsid w:val="00415BFB"/>
    <w:rsid w:val="00415D54"/>
    <w:rsid w:val="00415E03"/>
    <w:rsid w:val="00415F2F"/>
    <w:rsid w:val="004166F3"/>
    <w:rsid w:val="00417FEC"/>
    <w:rsid w:val="00421203"/>
    <w:rsid w:val="0042170B"/>
    <w:rsid w:val="00421923"/>
    <w:rsid w:val="00422EB7"/>
    <w:rsid w:val="00423497"/>
    <w:rsid w:val="0042366A"/>
    <w:rsid w:val="004242B2"/>
    <w:rsid w:val="004243F1"/>
    <w:rsid w:val="004244DE"/>
    <w:rsid w:val="00425B28"/>
    <w:rsid w:val="0042611D"/>
    <w:rsid w:val="0042686F"/>
    <w:rsid w:val="00426BE0"/>
    <w:rsid w:val="004273AC"/>
    <w:rsid w:val="00430FB6"/>
    <w:rsid w:val="00431107"/>
    <w:rsid w:val="004316E1"/>
    <w:rsid w:val="00431AB4"/>
    <w:rsid w:val="0043203C"/>
    <w:rsid w:val="00432566"/>
    <w:rsid w:val="004326F6"/>
    <w:rsid w:val="004331B1"/>
    <w:rsid w:val="004344F0"/>
    <w:rsid w:val="00434F08"/>
    <w:rsid w:val="00436496"/>
    <w:rsid w:val="00436AC3"/>
    <w:rsid w:val="0043790F"/>
    <w:rsid w:val="004418B1"/>
    <w:rsid w:val="0044287A"/>
    <w:rsid w:val="0044290C"/>
    <w:rsid w:val="00442A4E"/>
    <w:rsid w:val="004445DF"/>
    <w:rsid w:val="00444D56"/>
    <w:rsid w:val="00445192"/>
    <w:rsid w:val="00445451"/>
    <w:rsid w:val="00446465"/>
    <w:rsid w:val="00446564"/>
    <w:rsid w:val="00447642"/>
    <w:rsid w:val="0045027C"/>
    <w:rsid w:val="00451CE2"/>
    <w:rsid w:val="0045253B"/>
    <w:rsid w:val="00452A35"/>
    <w:rsid w:val="00453652"/>
    <w:rsid w:val="00453C82"/>
    <w:rsid w:val="004544DE"/>
    <w:rsid w:val="00454EEA"/>
    <w:rsid w:val="00455294"/>
    <w:rsid w:val="00455770"/>
    <w:rsid w:val="004558A8"/>
    <w:rsid w:val="00455D1E"/>
    <w:rsid w:val="00456678"/>
    <w:rsid w:val="00456715"/>
    <w:rsid w:val="00456B52"/>
    <w:rsid w:val="00456E50"/>
    <w:rsid w:val="00457FA7"/>
    <w:rsid w:val="004608DE"/>
    <w:rsid w:val="00461B7A"/>
    <w:rsid w:val="00461E1D"/>
    <w:rsid w:val="00461F00"/>
    <w:rsid w:val="00462DF1"/>
    <w:rsid w:val="004635B4"/>
    <w:rsid w:val="004666F9"/>
    <w:rsid w:val="004669F4"/>
    <w:rsid w:val="00466DA5"/>
    <w:rsid w:val="004677BA"/>
    <w:rsid w:val="004706CC"/>
    <w:rsid w:val="0047152D"/>
    <w:rsid w:val="00472278"/>
    <w:rsid w:val="00472E85"/>
    <w:rsid w:val="004731FC"/>
    <w:rsid w:val="00475540"/>
    <w:rsid w:val="004755E3"/>
    <w:rsid w:val="0047597B"/>
    <w:rsid w:val="0047769C"/>
    <w:rsid w:val="00477EAC"/>
    <w:rsid w:val="00481466"/>
    <w:rsid w:val="00481E4D"/>
    <w:rsid w:val="00482277"/>
    <w:rsid w:val="004822AB"/>
    <w:rsid w:val="00482FAA"/>
    <w:rsid w:val="00482FAC"/>
    <w:rsid w:val="004830AC"/>
    <w:rsid w:val="0048382F"/>
    <w:rsid w:val="00483C0F"/>
    <w:rsid w:val="004844EF"/>
    <w:rsid w:val="004872A9"/>
    <w:rsid w:val="00490142"/>
    <w:rsid w:val="004905EC"/>
    <w:rsid w:val="00491F9F"/>
    <w:rsid w:val="00493468"/>
    <w:rsid w:val="004946DF"/>
    <w:rsid w:val="00494875"/>
    <w:rsid w:val="00494BD5"/>
    <w:rsid w:val="004951E3"/>
    <w:rsid w:val="00495B49"/>
    <w:rsid w:val="00497DB0"/>
    <w:rsid w:val="004A0209"/>
    <w:rsid w:val="004A029D"/>
    <w:rsid w:val="004A1A28"/>
    <w:rsid w:val="004A20F2"/>
    <w:rsid w:val="004A2349"/>
    <w:rsid w:val="004A2E65"/>
    <w:rsid w:val="004A31C9"/>
    <w:rsid w:val="004A3A8C"/>
    <w:rsid w:val="004A3FFA"/>
    <w:rsid w:val="004A42ED"/>
    <w:rsid w:val="004A4707"/>
    <w:rsid w:val="004A4A49"/>
    <w:rsid w:val="004A5826"/>
    <w:rsid w:val="004A5D3F"/>
    <w:rsid w:val="004A62FE"/>
    <w:rsid w:val="004A6C5F"/>
    <w:rsid w:val="004A72AF"/>
    <w:rsid w:val="004A7A65"/>
    <w:rsid w:val="004A7E76"/>
    <w:rsid w:val="004A7EBF"/>
    <w:rsid w:val="004B009C"/>
    <w:rsid w:val="004B091C"/>
    <w:rsid w:val="004B0BF3"/>
    <w:rsid w:val="004B0CDA"/>
    <w:rsid w:val="004B1A17"/>
    <w:rsid w:val="004B27DA"/>
    <w:rsid w:val="004B2876"/>
    <w:rsid w:val="004B310E"/>
    <w:rsid w:val="004B3211"/>
    <w:rsid w:val="004B3C51"/>
    <w:rsid w:val="004B3CF6"/>
    <w:rsid w:val="004B3ED1"/>
    <w:rsid w:val="004B448C"/>
    <w:rsid w:val="004B4739"/>
    <w:rsid w:val="004B498F"/>
    <w:rsid w:val="004B56FE"/>
    <w:rsid w:val="004B5E5D"/>
    <w:rsid w:val="004B625F"/>
    <w:rsid w:val="004B6C22"/>
    <w:rsid w:val="004B71C3"/>
    <w:rsid w:val="004B749B"/>
    <w:rsid w:val="004B7FE0"/>
    <w:rsid w:val="004C0129"/>
    <w:rsid w:val="004C08C6"/>
    <w:rsid w:val="004C0C2E"/>
    <w:rsid w:val="004C16AB"/>
    <w:rsid w:val="004C1ABC"/>
    <w:rsid w:val="004C2738"/>
    <w:rsid w:val="004C2941"/>
    <w:rsid w:val="004C2A7A"/>
    <w:rsid w:val="004C3D95"/>
    <w:rsid w:val="004C4EB1"/>
    <w:rsid w:val="004C5D86"/>
    <w:rsid w:val="004C6931"/>
    <w:rsid w:val="004C6A8D"/>
    <w:rsid w:val="004C6CF3"/>
    <w:rsid w:val="004D07AA"/>
    <w:rsid w:val="004D1024"/>
    <w:rsid w:val="004D1366"/>
    <w:rsid w:val="004D2683"/>
    <w:rsid w:val="004D2B68"/>
    <w:rsid w:val="004D3AB9"/>
    <w:rsid w:val="004D44F4"/>
    <w:rsid w:val="004D545A"/>
    <w:rsid w:val="004D554A"/>
    <w:rsid w:val="004D62D2"/>
    <w:rsid w:val="004D76C9"/>
    <w:rsid w:val="004D7AE9"/>
    <w:rsid w:val="004E0CA6"/>
    <w:rsid w:val="004E0DDD"/>
    <w:rsid w:val="004E1778"/>
    <w:rsid w:val="004E1E39"/>
    <w:rsid w:val="004E23CB"/>
    <w:rsid w:val="004E2560"/>
    <w:rsid w:val="004E2DC3"/>
    <w:rsid w:val="004E3056"/>
    <w:rsid w:val="004E3701"/>
    <w:rsid w:val="004E4091"/>
    <w:rsid w:val="004E455C"/>
    <w:rsid w:val="004E4BFC"/>
    <w:rsid w:val="004E5516"/>
    <w:rsid w:val="004E5A82"/>
    <w:rsid w:val="004E5E56"/>
    <w:rsid w:val="004E68E6"/>
    <w:rsid w:val="004E7CFD"/>
    <w:rsid w:val="004F0CA1"/>
    <w:rsid w:val="004F1363"/>
    <w:rsid w:val="004F18BB"/>
    <w:rsid w:val="004F1CBE"/>
    <w:rsid w:val="004F1D89"/>
    <w:rsid w:val="004F2489"/>
    <w:rsid w:val="004F3313"/>
    <w:rsid w:val="004F35D8"/>
    <w:rsid w:val="004F5958"/>
    <w:rsid w:val="004F59A4"/>
    <w:rsid w:val="004F6154"/>
    <w:rsid w:val="004F6F84"/>
    <w:rsid w:val="004F7634"/>
    <w:rsid w:val="004F772F"/>
    <w:rsid w:val="00501062"/>
    <w:rsid w:val="005011B7"/>
    <w:rsid w:val="00501642"/>
    <w:rsid w:val="0050188B"/>
    <w:rsid w:val="00501CA6"/>
    <w:rsid w:val="00502290"/>
    <w:rsid w:val="005043E8"/>
    <w:rsid w:val="00504BA3"/>
    <w:rsid w:val="00504E0B"/>
    <w:rsid w:val="00505791"/>
    <w:rsid w:val="0050594E"/>
    <w:rsid w:val="005065B5"/>
    <w:rsid w:val="00510837"/>
    <w:rsid w:val="005109F2"/>
    <w:rsid w:val="00511676"/>
    <w:rsid w:val="00511ACF"/>
    <w:rsid w:val="00512A69"/>
    <w:rsid w:val="00513584"/>
    <w:rsid w:val="005139BB"/>
    <w:rsid w:val="00514530"/>
    <w:rsid w:val="005146B9"/>
    <w:rsid w:val="005147C2"/>
    <w:rsid w:val="00514C89"/>
    <w:rsid w:val="00514CAC"/>
    <w:rsid w:val="0051566F"/>
    <w:rsid w:val="00516BB5"/>
    <w:rsid w:val="0052106E"/>
    <w:rsid w:val="0052151D"/>
    <w:rsid w:val="00522035"/>
    <w:rsid w:val="005221BD"/>
    <w:rsid w:val="005240F6"/>
    <w:rsid w:val="005244E7"/>
    <w:rsid w:val="00525C8F"/>
    <w:rsid w:val="0052669B"/>
    <w:rsid w:val="00526A22"/>
    <w:rsid w:val="00526A45"/>
    <w:rsid w:val="00526C44"/>
    <w:rsid w:val="0052720B"/>
    <w:rsid w:val="005273EF"/>
    <w:rsid w:val="0053000C"/>
    <w:rsid w:val="00530184"/>
    <w:rsid w:val="00530726"/>
    <w:rsid w:val="00530DA3"/>
    <w:rsid w:val="0053137F"/>
    <w:rsid w:val="0053199D"/>
    <w:rsid w:val="005321D9"/>
    <w:rsid w:val="005335AE"/>
    <w:rsid w:val="0053380B"/>
    <w:rsid w:val="00534125"/>
    <w:rsid w:val="005348CC"/>
    <w:rsid w:val="005358AB"/>
    <w:rsid w:val="00535A13"/>
    <w:rsid w:val="00536662"/>
    <w:rsid w:val="00537293"/>
    <w:rsid w:val="005376A4"/>
    <w:rsid w:val="005379AF"/>
    <w:rsid w:val="00537BB6"/>
    <w:rsid w:val="00537EE0"/>
    <w:rsid w:val="00540999"/>
    <w:rsid w:val="0054174A"/>
    <w:rsid w:val="00542379"/>
    <w:rsid w:val="00543124"/>
    <w:rsid w:val="00543310"/>
    <w:rsid w:val="00543464"/>
    <w:rsid w:val="00543F49"/>
    <w:rsid w:val="005440A9"/>
    <w:rsid w:val="00544330"/>
    <w:rsid w:val="00545D8D"/>
    <w:rsid w:val="00546661"/>
    <w:rsid w:val="00547DBC"/>
    <w:rsid w:val="00550C54"/>
    <w:rsid w:val="00551570"/>
    <w:rsid w:val="005517F9"/>
    <w:rsid w:val="005518C0"/>
    <w:rsid w:val="00551C8D"/>
    <w:rsid w:val="00552AC7"/>
    <w:rsid w:val="00553C99"/>
    <w:rsid w:val="005543CA"/>
    <w:rsid w:val="005548AF"/>
    <w:rsid w:val="00554FDF"/>
    <w:rsid w:val="0055549C"/>
    <w:rsid w:val="00556019"/>
    <w:rsid w:val="005560FE"/>
    <w:rsid w:val="0055665C"/>
    <w:rsid w:val="005567B7"/>
    <w:rsid w:val="0056051C"/>
    <w:rsid w:val="00560524"/>
    <w:rsid w:val="0056053B"/>
    <w:rsid w:val="00560E4F"/>
    <w:rsid w:val="00561158"/>
    <w:rsid w:val="005616AE"/>
    <w:rsid w:val="00561C42"/>
    <w:rsid w:val="00562231"/>
    <w:rsid w:val="00562281"/>
    <w:rsid w:val="005623EA"/>
    <w:rsid w:val="005634B4"/>
    <w:rsid w:val="0056350E"/>
    <w:rsid w:val="00563C59"/>
    <w:rsid w:val="0056469D"/>
    <w:rsid w:val="005651BF"/>
    <w:rsid w:val="00565A17"/>
    <w:rsid w:val="00565FC2"/>
    <w:rsid w:val="00566352"/>
    <w:rsid w:val="005674AD"/>
    <w:rsid w:val="005678DC"/>
    <w:rsid w:val="00567C98"/>
    <w:rsid w:val="00570C81"/>
    <w:rsid w:val="00570E7E"/>
    <w:rsid w:val="00571E89"/>
    <w:rsid w:val="0057201C"/>
    <w:rsid w:val="00572CEB"/>
    <w:rsid w:val="00572E67"/>
    <w:rsid w:val="005737B3"/>
    <w:rsid w:val="0057419E"/>
    <w:rsid w:val="00574911"/>
    <w:rsid w:val="00575988"/>
    <w:rsid w:val="00575BEC"/>
    <w:rsid w:val="00575ECA"/>
    <w:rsid w:val="00576342"/>
    <w:rsid w:val="005767D1"/>
    <w:rsid w:val="00576E40"/>
    <w:rsid w:val="00576F2F"/>
    <w:rsid w:val="00577BB3"/>
    <w:rsid w:val="00581324"/>
    <w:rsid w:val="00581A38"/>
    <w:rsid w:val="00581B58"/>
    <w:rsid w:val="00582D42"/>
    <w:rsid w:val="00583880"/>
    <w:rsid w:val="005838E6"/>
    <w:rsid w:val="0058464F"/>
    <w:rsid w:val="005847A3"/>
    <w:rsid w:val="00585AE1"/>
    <w:rsid w:val="005879CA"/>
    <w:rsid w:val="00590621"/>
    <w:rsid w:val="00590689"/>
    <w:rsid w:val="0059189E"/>
    <w:rsid w:val="00591E5A"/>
    <w:rsid w:val="0059454A"/>
    <w:rsid w:val="00594E51"/>
    <w:rsid w:val="005956B3"/>
    <w:rsid w:val="005960A3"/>
    <w:rsid w:val="005965DA"/>
    <w:rsid w:val="00596B17"/>
    <w:rsid w:val="005A09E6"/>
    <w:rsid w:val="005A2707"/>
    <w:rsid w:val="005A3051"/>
    <w:rsid w:val="005A3198"/>
    <w:rsid w:val="005A32C3"/>
    <w:rsid w:val="005A3884"/>
    <w:rsid w:val="005A4E9F"/>
    <w:rsid w:val="005A693C"/>
    <w:rsid w:val="005A72D4"/>
    <w:rsid w:val="005A7521"/>
    <w:rsid w:val="005A77BF"/>
    <w:rsid w:val="005B070B"/>
    <w:rsid w:val="005B0C21"/>
    <w:rsid w:val="005B0F38"/>
    <w:rsid w:val="005B4EC2"/>
    <w:rsid w:val="005B54D6"/>
    <w:rsid w:val="005B7481"/>
    <w:rsid w:val="005B777E"/>
    <w:rsid w:val="005B7FCC"/>
    <w:rsid w:val="005C0713"/>
    <w:rsid w:val="005C0D71"/>
    <w:rsid w:val="005C0EA5"/>
    <w:rsid w:val="005C146B"/>
    <w:rsid w:val="005C19EB"/>
    <w:rsid w:val="005C2FDE"/>
    <w:rsid w:val="005C35EE"/>
    <w:rsid w:val="005C453D"/>
    <w:rsid w:val="005C4C62"/>
    <w:rsid w:val="005C5727"/>
    <w:rsid w:val="005C73B4"/>
    <w:rsid w:val="005C7B6C"/>
    <w:rsid w:val="005C7FB2"/>
    <w:rsid w:val="005D0940"/>
    <w:rsid w:val="005D0A3D"/>
    <w:rsid w:val="005D2464"/>
    <w:rsid w:val="005D2BE8"/>
    <w:rsid w:val="005D2C1A"/>
    <w:rsid w:val="005D39C8"/>
    <w:rsid w:val="005D3BA4"/>
    <w:rsid w:val="005D3CE5"/>
    <w:rsid w:val="005D5011"/>
    <w:rsid w:val="005D5766"/>
    <w:rsid w:val="005D5A47"/>
    <w:rsid w:val="005D5F53"/>
    <w:rsid w:val="005D62AD"/>
    <w:rsid w:val="005E1401"/>
    <w:rsid w:val="005E1E6F"/>
    <w:rsid w:val="005E3371"/>
    <w:rsid w:val="005E3DC2"/>
    <w:rsid w:val="005E3E16"/>
    <w:rsid w:val="005E58AF"/>
    <w:rsid w:val="005E5901"/>
    <w:rsid w:val="005E6602"/>
    <w:rsid w:val="005E69A2"/>
    <w:rsid w:val="005E6A21"/>
    <w:rsid w:val="005E6BFA"/>
    <w:rsid w:val="005E7678"/>
    <w:rsid w:val="005E7947"/>
    <w:rsid w:val="005E7B97"/>
    <w:rsid w:val="005F061A"/>
    <w:rsid w:val="005F14E1"/>
    <w:rsid w:val="005F1714"/>
    <w:rsid w:val="005F1C8D"/>
    <w:rsid w:val="005F1EC1"/>
    <w:rsid w:val="005F328B"/>
    <w:rsid w:val="005F3C84"/>
    <w:rsid w:val="005F405C"/>
    <w:rsid w:val="005F5C53"/>
    <w:rsid w:val="005F5DC8"/>
    <w:rsid w:val="005F7613"/>
    <w:rsid w:val="005F78B2"/>
    <w:rsid w:val="0060067D"/>
    <w:rsid w:val="00600B7D"/>
    <w:rsid w:val="00600F88"/>
    <w:rsid w:val="00601FAC"/>
    <w:rsid w:val="006021DB"/>
    <w:rsid w:val="006035B1"/>
    <w:rsid w:val="006044B5"/>
    <w:rsid w:val="00604EC5"/>
    <w:rsid w:val="006052E7"/>
    <w:rsid w:val="0060570C"/>
    <w:rsid w:val="006059A0"/>
    <w:rsid w:val="00607879"/>
    <w:rsid w:val="006106EC"/>
    <w:rsid w:val="006107B2"/>
    <w:rsid w:val="00611AB0"/>
    <w:rsid w:val="00612299"/>
    <w:rsid w:val="006125EC"/>
    <w:rsid w:val="006132EC"/>
    <w:rsid w:val="006135BD"/>
    <w:rsid w:val="00613642"/>
    <w:rsid w:val="00614118"/>
    <w:rsid w:val="0061443E"/>
    <w:rsid w:val="00614A5C"/>
    <w:rsid w:val="006150B1"/>
    <w:rsid w:val="006151DE"/>
    <w:rsid w:val="00616617"/>
    <w:rsid w:val="00616D48"/>
    <w:rsid w:val="00617E52"/>
    <w:rsid w:val="00620514"/>
    <w:rsid w:val="0062058D"/>
    <w:rsid w:val="00620B5F"/>
    <w:rsid w:val="00621156"/>
    <w:rsid w:val="00622CFA"/>
    <w:rsid w:val="00623420"/>
    <w:rsid w:val="006245AD"/>
    <w:rsid w:val="00624A30"/>
    <w:rsid w:val="00624BC1"/>
    <w:rsid w:val="00624DEA"/>
    <w:rsid w:val="0063009C"/>
    <w:rsid w:val="00630445"/>
    <w:rsid w:val="00630F6C"/>
    <w:rsid w:val="0063127D"/>
    <w:rsid w:val="00631977"/>
    <w:rsid w:val="00631C13"/>
    <w:rsid w:val="006323C9"/>
    <w:rsid w:val="00632B7B"/>
    <w:rsid w:val="00633288"/>
    <w:rsid w:val="00633CB1"/>
    <w:rsid w:val="00634ED1"/>
    <w:rsid w:val="006352C4"/>
    <w:rsid w:val="006354F9"/>
    <w:rsid w:val="006357AA"/>
    <w:rsid w:val="00635A98"/>
    <w:rsid w:val="00636456"/>
    <w:rsid w:val="0063675D"/>
    <w:rsid w:val="00636BEB"/>
    <w:rsid w:val="00636DF1"/>
    <w:rsid w:val="0063746C"/>
    <w:rsid w:val="00637AC7"/>
    <w:rsid w:val="00640EE8"/>
    <w:rsid w:val="00641254"/>
    <w:rsid w:val="0064242F"/>
    <w:rsid w:val="0064246F"/>
    <w:rsid w:val="006427D0"/>
    <w:rsid w:val="006436A5"/>
    <w:rsid w:val="00644E64"/>
    <w:rsid w:val="006459B5"/>
    <w:rsid w:val="006475FA"/>
    <w:rsid w:val="00647684"/>
    <w:rsid w:val="00647868"/>
    <w:rsid w:val="0064790D"/>
    <w:rsid w:val="00650100"/>
    <w:rsid w:val="00651112"/>
    <w:rsid w:val="00651DFB"/>
    <w:rsid w:val="00651E86"/>
    <w:rsid w:val="00652F3B"/>
    <w:rsid w:val="00654CC7"/>
    <w:rsid w:val="00656D19"/>
    <w:rsid w:val="0065706B"/>
    <w:rsid w:val="006607BA"/>
    <w:rsid w:val="0066114D"/>
    <w:rsid w:val="006614D8"/>
    <w:rsid w:val="0066205B"/>
    <w:rsid w:val="006623C5"/>
    <w:rsid w:val="006629F2"/>
    <w:rsid w:val="00662D81"/>
    <w:rsid w:val="0066350F"/>
    <w:rsid w:val="00664D5A"/>
    <w:rsid w:val="00666631"/>
    <w:rsid w:val="00666780"/>
    <w:rsid w:val="00667656"/>
    <w:rsid w:val="00670B8C"/>
    <w:rsid w:val="00673860"/>
    <w:rsid w:val="00673CAE"/>
    <w:rsid w:val="00673CED"/>
    <w:rsid w:val="00674ED6"/>
    <w:rsid w:val="00675709"/>
    <w:rsid w:val="0067719B"/>
    <w:rsid w:val="006805AC"/>
    <w:rsid w:val="00680B40"/>
    <w:rsid w:val="00680DC4"/>
    <w:rsid w:val="006812EF"/>
    <w:rsid w:val="006817B5"/>
    <w:rsid w:val="00681DEF"/>
    <w:rsid w:val="00682E79"/>
    <w:rsid w:val="00682E82"/>
    <w:rsid w:val="00682F24"/>
    <w:rsid w:val="00683A6D"/>
    <w:rsid w:val="00683D05"/>
    <w:rsid w:val="006844AD"/>
    <w:rsid w:val="006847F1"/>
    <w:rsid w:val="00684A2B"/>
    <w:rsid w:val="00684BCA"/>
    <w:rsid w:val="00684D94"/>
    <w:rsid w:val="0068516F"/>
    <w:rsid w:val="00685E54"/>
    <w:rsid w:val="00690401"/>
    <w:rsid w:val="006912F2"/>
    <w:rsid w:val="0069191A"/>
    <w:rsid w:val="00691AAA"/>
    <w:rsid w:val="006921C5"/>
    <w:rsid w:val="00692229"/>
    <w:rsid w:val="006929DA"/>
    <w:rsid w:val="00692ACD"/>
    <w:rsid w:val="006930D9"/>
    <w:rsid w:val="00693B18"/>
    <w:rsid w:val="00694714"/>
    <w:rsid w:val="00694B34"/>
    <w:rsid w:val="00695481"/>
    <w:rsid w:val="00695C1A"/>
    <w:rsid w:val="00696371"/>
    <w:rsid w:val="00696557"/>
    <w:rsid w:val="00696C6E"/>
    <w:rsid w:val="00696D0E"/>
    <w:rsid w:val="00696EB9"/>
    <w:rsid w:val="00697CA6"/>
    <w:rsid w:val="006A0156"/>
    <w:rsid w:val="006A0501"/>
    <w:rsid w:val="006A064E"/>
    <w:rsid w:val="006A14B0"/>
    <w:rsid w:val="006A162A"/>
    <w:rsid w:val="006A19EA"/>
    <w:rsid w:val="006A1CB4"/>
    <w:rsid w:val="006A2532"/>
    <w:rsid w:val="006A314F"/>
    <w:rsid w:val="006A320E"/>
    <w:rsid w:val="006A3363"/>
    <w:rsid w:val="006A377F"/>
    <w:rsid w:val="006A3782"/>
    <w:rsid w:val="006A4A22"/>
    <w:rsid w:val="006A75AC"/>
    <w:rsid w:val="006A76DF"/>
    <w:rsid w:val="006A7711"/>
    <w:rsid w:val="006A7B66"/>
    <w:rsid w:val="006B0791"/>
    <w:rsid w:val="006B1B1C"/>
    <w:rsid w:val="006B2669"/>
    <w:rsid w:val="006B45DE"/>
    <w:rsid w:val="006B4C1C"/>
    <w:rsid w:val="006B54A6"/>
    <w:rsid w:val="006B56EB"/>
    <w:rsid w:val="006B5985"/>
    <w:rsid w:val="006B5E9C"/>
    <w:rsid w:val="006B64E6"/>
    <w:rsid w:val="006B756B"/>
    <w:rsid w:val="006B75A4"/>
    <w:rsid w:val="006B7B07"/>
    <w:rsid w:val="006C0013"/>
    <w:rsid w:val="006C03F7"/>
    <w:rsid w:val="006C0A7E"/>
    <w:rsid w:val="006C0BDC"/>
    <w:rsid w:val="006C0FB0"/>
    <w:rsid w:val="006C2985"/>
    <w:rsid w:val="006C3DF9"/>
    <w:rsid w:val="006C4BAE"/>
    <w:rsid w:val="006C61F3"/>
    <w:rsid w:val="006C6208"/>
    <w:rsid w:val="006C661A"/>
    <w:rsid w:val="006C7EA5"/>
    <w:rsid w:val="006C7F66"/>
    <w:rsid w:val="006D002C"/>
    <w:rsid w:val="006D016F"/>
    <w:rsid w:val="006D0610"/>
    <w:rsid w:val="006D2429"/>
    <w:rsid w:val="006D259E"/>
    <w:rsid w:val="006D2675"/>
    <w:rsid w:val="006D3DC7"/>
    <w:rsid w:val="006D3E1B"/>
    <w:rsid w:val="006D403F"/>
    <w:rsid w:val="006D4881"/>
    <w:rsid w:val="006D4AED"/>
    <w:rsid w:val="006D50BD"/>
    <w:rsid w:val="006D575E"/>
    <w:rsid w:val="006D5E55"/>
    <w:rsid w:val="006D6153"/>
    <w:rsid w:val="006D6B4A"/>
    <w:rsid w:val="006D6C67"/>
    <w:rsid w:val="006D6DBE"/>
    <w:rsid w:val="006D6E1D"/>
    <w:rsid w:val="006D7031"/>
    <w:rsid w:val="006D765E"/>
    <w:rsid w:val="006D7E94"/>
    <w:rsid w:val="006E07A3"/>
    <w:rsid w:val="006E1CE5"/>
    <w:rsid w:val="006E1EC2"/>
    <w:rsid w:val="006E26DD"/>
    <w:rsid w:val="006E3443"/>
    <w:rsid w:val="006E3B58"/>
    <w:rsid w:val="006E3C2E"/>
    <w:rsid w:val="006E401D"/>
    <w:rsid w:val="006E4A75"/>
    <w:rsid w:val="006E520C"/>
    <w:rsid w:val="006E584A"/>
    <w:rsid w:val="006E66F1"/>
    <w:rsid w:val="006E6BF1"/>
    <w:rsid w:val="006E6E74"/>
    <w:rsid w:val="006F081A"/>
    <w:rsid w:val="006F1648"/>
    <w:rsid w:val="006F2011"/>
    <w:rsid w:val="006F2270"/>
    <w:rsid w:val="006F36BE"/>
    <w:rsid w:val="006F3884"/>
    <w:rsid w:val="006F40B0"/>
    <w:rsid w:val="006F41B9"/>
    <w:rsid w:val="006F4549"/>
    <w:rsid w:val="006F4B9A"/>
    <w:rsid w:val="006F5572"/>
    <w:rsid w:val="006F59D2"/>
    <w:rsid w:val="006F601C"/>
    <w:rsid w:val="00700EDB"/>
    <w:rsid w:val="0070109F"/>
    <w:rsid w:val="00702027"/>
    <w:rsid w:val="0070269D"/>
    <w:rsid w:val="00702AA0"/>
    <w:rsid w:val="00702D47"/>
    <w:rsid w:val="00703E5F"/>
    <w:rsid w:val="00704630"/>
    <w:rsid w:val="00704702"/>
    <w:rsid w:val="00706DF3"/>
    <w:rsid w:val="00707097"/>
    <w:rsid w:val="007101A5"/>
    <w:rsid w:val="00710F72"/>
    <w:rsid w:val="00710FA6"/>
    <w:rsid w:val="007120F1"/>
    <w:rsid w:val="0071327F"/>
    <w:rsid w:val="00714B42"/>
    <w:rsid w:val="00714F54"/>
    <w:rsid w:val="00715BB8"/>
    <w:rsid w:val="00715F1F"/>
    <w:rsid w:val="00716714"/>
    <w:rsid w:val="00716D2D"/>
    <w:rsid w:val="007174E5"/>
    <w:rsid w:val="00717571"/>
    <w:rsid w:val="0071761E"/>
    <w:rsid w:val="007203C5"/>
    <w:rsid w:val="00720401"/>
    <w:rsid w:val="00721031"/>
    <w:rsid w:val="00721931"/>
    <w:rsid w:val="007221A0"/>
    <w:rsid w:val="00722269"/>
    <w:rsid w:val="00722E4C"/>
    <w:rsid w:val="00723328"/>
    <w:rsid w:val="00723A0A"/>
    <w:rsid w:val="00727859"/>
    <w:rsid w:val="007301C5"/>
    <w:rsid w:val="007306CA"/>
    <w:rsid w:val="00730CA8"/>
    <w:rsid w:val="007317D2"/>
    <w:rsid w:val="00732A31"/>
    <w:rsid w:val="00732C01"/>
    <w:rsid w:val="00732F89"/>
    <w:rsid w:val="007332B0"/>
    <w:rsid w:val="007332F8"/>
    <w:rsid w:val="007349A8"/>
    <w:rsid w:val="00734E30"/>
    <w:rsid w:val="00735944"/>
    <w:rsid w:val="00736B17"/>
    <w:rsid w:val="00737992"/>
    <w:rsid w:val="00740CC9"/>
    <w:rsid w:val="007412FF"/>
    <w:rsid w:val="00741CA1"/>
    <w:rsid w:val="00742C08"/>
    <w:rsid w:val="007438D5"/>
    <w:rsid w:val="007440C2"/>
    <w:rsid w:val="007443C8"/>
    <w:rsid w:val="00744E20"/>
    <w:rsid w:val="00745017"/>
    <w:rsid w:val="00745445"/>
    <w:rsid w:val="00745F2C"/>
    <w:rsid w:val="0074720A"/>
    <w:rsid w:val="00747836"/>
    <w:rsid w:val="00750168"/>
    <w:rsid w:val="007508CF"/>
    <w:rsid w:val="00750E37"/>
    <w:rsid w:val="0075230F"/>
    <w:rsid w:val="00752621"/>
    <w:rsid w:val="007526FE"/>
    <w:rsid w:val="00752B55"/>
    <w:rsid w:val="00753894"/>
    <w:rsid w:val="00753984"/>
    <w:rsid w:val="00753FCC"/>
    <w:rsid w:val="00754302"/>
    <w:rsid w:val="00756101"/>
    <w:rsid w:val="00756F75"/>
    <w:rsid w:val="007577FA"/>
    <w:rsid w:val="00761139"/>
    <w:rsid w:val="007613E2"/>
    <w:rsid w:val="007617A2"/>
    <w:rsid w:val="007618C7"/>
    <w:rsid w:val="007619F2"/>
    <w:rsid w:val="00761C95"/>
    <w:rsid w:val="00761E76"/>
    <w:rsid w:val="0076279D"/>
    <w:rsid w:val="00762804"/>
    <w:rsid w:val="00763129"/>
    <w:rsid w:val="00763A5D"/>
    <w:rsid w:val="00763DB9"/>
    <w:rsid w:val="0076462E"/>
    <w:rsid w:val="00764AD4"/>
    <w:rsid w:val="00764FF1"/>
    <w:rsid w:val="00765366"/>
    <w:rsid w:val="0076541F"/>
    <w:rsid w:val="007654E4"/>
    <w:rsid w:val="007654EB"/>
    <w:rsid w:val="007665A2"/>
    <w:rsid w:val="00766DEC"/>
    <w:rsid w:val="00767464"/>
    <w:rsid w:val="00767E4E"/>
    <w:rsid w:val="007700A6"/>
    <w:rsid w:val="00770306"/>
    <w:rsid w:val="007704B3"/>
    <w:rsid w:val="0077065C"/>
    <w:rsid w:val="00770941"/>
    <w:rsid w:val="00770D40"/>
    <w:rsid w:val="00772A82"/>
    <w:rsid w:val="007732C4"/>
    <w:rsid w:val="00773A20"/>
    <w:rsid w:val="007752BB"/>
    <w:rsid w:val="00775450"/>
    <w:rsid w:val="00775B47"/>
    <w:rsid w:val="00775F1F"/>
    <w:rsid w:val="0077655A"/>
    <w:rsid w:val="0077735C"/>
    <w:rsid w:val="00777AE0"/>
    <w:rsid w:val="0078137F"/>
    <w:rsid w:val="0078160A"/>
    <w:rsid w:val="0078166D"/>
    <w:rsid w:val="00781911"/>
    <w:rsid w:val="00781DF8"/>
    <w:rsid w:val="007829C6"/>
    <w:rsid w:val="00783296"/>
    <w:rsid w:val="007841CD"/>
    <w:rsid w:val="0078427D"/>
    <w:rsid w:val="0078459A"/>
    <w:rsid w:val="007849D2"/>
    <w:rsid w:val="00784C36"/>
    <w:rsid w:val="00785B9B"/>
    <w:rsid w:val="007868E8"/>
    <w:rsid w:val="00787244"/>
    <w:rsid w:val="007908BB"/>
    <w:rsid w:val="007912B4"/>
    <w:rsid w:val="00791613"/>
    <w:rsid w:val="00791B97"/>
    <w:rsid w:val="00791E32"/>
    <w:rsid w:val="007933F0"/>
    <w:rsid w:val="007939DB"/>
    <w:rsid w:val="00793E08"/>
    <w:rsid w:val="007945D1"/>
    <w:rsid w:val="00794743"/>
    <w:rsid w:val="00794A36"/>
    <w:rsid w:val="007956D0"/>
    <w:rsid w:val="007963FC"/>
    <w:rsid w:val="00796B56"/>
    <w:rsid w:val="00796F80"/>
    <w:rsid w:val="00797738"/>
    <w:rsid w:val="00797FEC"/>
    <w:rsid w:val="007A17F7"/>
    <w:rsid w:val="007A1DF5"/>
    <w:rsid w:val="007A1E23"/>
    <w:rsid w:val="007A1FF6"/>
    <w:rsid w:val="007A2018"/>
    <w:rsid w:val="007A314B"/>
    <w:rsid w:val="007A3233"/>
    <w:rsid w:val="007A3857"/>
    <w:rsid w:val="007A4A22"/>
    <w:rsid w:val="007A4BCE"/>
    <w:rsid w:val="007A4C60"/>
    <w:rsid w:val="007A537C"/>
    <w:rsid w:val="007A6622"/>
    <w:rsid w:val="007A76F8"/>
    <w:rsid w:val="007A78AA"/>
    <w:rsid w:val="007A7BF9"/>
    <w:rsid w:val="007B035B"/>
    <w:rsid w:val="007B1635"/>
    <w:rsid w:val="007B16C0"/>
    <w:rsid w:val="007B1934"/>
    <w:rsid w:val="007B1B7D"/>
    <w:rsid w:val="007B2175"/>
    <w:rsid w:val="007B2AA2"/>
    <w:rsid w:val="007B3654"/>
    <w:rsid w:val="007B4762"/>
    <w:rsid w:val="007B49E8"/>
    <w:rsid w:val="007B54D0"/>
    <w:rsid w:val="007B576D"/>
    <w:rsid w:val="007B6597"/>
    <w:rsid w:val="007B6ED0"/>
    <w:rsid w:val="007B78CB"/>
    <w:rsid w:val="007C0B83"/>
    <w:rsid w:val="007C1988"/>
    <w:rsid w:val="007C2A31"/>
    <w:rsid w:val="007C5572"/>
    <w:rsid w:val="007C5575"/>
    <w:rsid w:val="007C575F"/>
    <w:rsid w:val="007C5B3F"/>
    <w:rsid w:val="007C5F7A"/>
    <w:rsid w:val="007C66C3"/>
    <w:rsid w:val="007C6848"/>
    <w:rsid w:val="007C6EBB"/>
    <w:rsid w:val="007C7D0A"/>
    <w:rsid w:val="007D02B7"/>
    <w:rsid w:val="007D0F4A"/>
    <w:rsid w:val="007D13DB"/>
    <w:rsid w:val="007D378C"/>
    <w:rsid w:val="007D4916"/>
    <w:rsid w:val="007D526B"/>
    <w:rsid w:val="007D5297"/>
    <w:rsid w:val="007D5570"/>
    <w:rsid w:val="007D5D82"/>
    <w:rsid w:val="007D6311"/>
    <w:rsid w:val="007D6A82"/>
    <w:rsid w:val="007D6EE0"/>
    <w:rsid w:val="007D70C1"/>
    <w:rsid w:val="007D72A7"/>
    <w:rsid w:val="007D744B"/>
    <w:rsid w:val="007E00E6"/>
    <w:rsid w:val="007E021B"/>
    <w:rsid w:val="007E1337"/>
    <w:rsid w:val="007E305E"/>
    <w:rsid w:val="007E6468"/>
    <w:rsid w:val="007E67DF"/>
    <w:rsid w:val="007E7178"/>
    <w:rsid w:val="007E7282"/>
    <w:rsid w:val="007E79E9"/>
    <w:rsid w:val="007E7E0E"/>
    <w:rsid w:val="007F06DF"/>
    <w:rsid w:val="007F06FC"/>
    <w:rsid w:val="007F144D"/>
    <w:rsid w:val="007F1564"/>
    <w:rsid w:val="007F18C1"/>
    <w:rsid w:val="007F19EB"/>
    <w:rsid w:val="007F1E01"/>
    <w:rsid w:val="007F238D"/>
    <w:rsid w:val="007F2AF6"/>
    <w:rsid w:val="007F39C8"/>
    <w:rsid w:val="007F3EAE"/>
    <w:rsid w:val="007F4592"/>
    <w:rsid w:val="007F4B01"/>
    <w:rsid w:val="007F532C"/>
    <w:rsid w:val="007F6BCE"/>
    <w:rsid w:val="007F70A9"/>
    <w:rsid w:val="007F729D"/>
    <w:rsid w:val="007F7839"/>
    <w:rsid w:val="0080005F"/>
    <w:rsid w:val="008026C2"/>
    <w:rsid w:val="008029E1"/>
    <w:rsid w:val="00804CE5"/>
    <w:rsid w:val="00804F72"/>
    <w:rsid w:val="00805A8B"/>
    <w:rsid w:val="00805AB4"/>
    <w:rsid w:val="00805EEF"/>
    <w:rsid w:val="00806724"/>
    <w:rsid w:val="008073F7"/>
    <w:rsid w:val="00807C6E"/>
    <w:rsid w:val="00811A6E"/>
    <w:rsid w:val="00812F6F"/>
    <w:rsid w:val="00813799"/>
    <w:rsid w:val="00813D6E"/>
    <w:rsid w:val="0081406A"/>
    <w:rsid w:val="0081471A"/>
    <w:rsid w:val="00815897"/>
    <w:rsid w:val="00817226"/>
    <w:rsid w:val="00817A66"/>
    <w:rsid w:val="00820612"/>
    <w:rsid w:val="0082076F"/>
    <w:rsid w:val="00821374"/>
    <w:rsid w:val="008216F1"/>
    <w:rsid w:val="00821930"/>
    <w:rsid w:val="0082272E"/>
    <w:rsid w:val="008229F5"/>
    <w:rsid w:val="00822A35"/>
    <w:rsid w:val="00822B52"/>
    <w:rsid w:val="00822CB0"/>
    <w:rsid w:val="0082336E"/>
    <w:rsid w:val="00823DF7"/>
    <w:rsid w:val="00824721"/>
    <w:rsid w:val="008251A6"/>
    <w:rsid w:val="00825328"/>
    <w:rsid w:val="00825BB5"/>
    <w:rsid w:val="008260E7"/>
    <w:rsid w:val="008262B9"/>
    <w:rsid w:val="00827085"/>
    <w:rsid w:val="008271BF"/>
    <w:rsid w:val="008279D7"/>
    <w:rsid w:val="00827EDE"/>
    <w:rsid w:val="008300AD"/>
    <w:rsid w:val="00830D79"/>
    <w:rsid w:val="00830DB0"/>
    <w:rsid w:val="00830EFD"/>
    <w:rsid w:val="00831168"/>
    <w:rsid w:val="00831421"/>
    <w:rsid w:val="0083198B"/>
    <w:rsid w:val="00832251"/>
    <w:rsid w:val="00834D4D"/>
    <w:rsid w:val="008353BC"/>
    <w:rsid w:val="00835B32"/>
    <w:rsid w:val="00837773"/>
    <w:rsid w:val="00837D05"/>
    <w:rsid w:val="008417EF"/>
    <w:rsid w:val="00841F80"/>
    <w:rsid w:val="00842799"/>
    <w:rsid w:val="00842864"/>
    <w:rsid w:val="00842C5A"/>
    <w:rsid w:val="00843A05"/>
    <w:rsid w:val="00843A99"/>
    <w:rsid w:val="00844568"/>
    <w:rsid w:val="00845708"/>
    <w:rsid w:val="0084748D"/>
    <w:rsid w:val="008523D1"/>
    <w:rsid w:val="00852705"/>
    <w:rsid w:val="00853AAA"/>
    <w:rsid w:val="00854293"/>
    <w:rsid w:val="00856D28"/>
    <w:rsid w:val="00856F13"/>
    <w:rsid w:val="00857151"/>
    <w:rsid w:val="0085776A"/>
    <w:rsid w:val="008608C2"/>
    <w:rsid w:val="00860D86"/>
    <w:rsid w:val="0086153A"/>
    <w:rsid w:val="00861EF1"/>
    <w:rsid w:val="008620EF"/>
    <w:rsid w:val="008624B9"/>
    <w:rsid w:val="00863CE4"/>
    <w:rsid w:val="00863ED8"/>
    <w:rsid w:val="00864803"/>
    <w:rsid w:val="00864899"/>
    <w:rsid w:val="00865325"/>
    <w:rsid w:val="00865B45"/>
    <w:rsid w:val="00867278"/>
    <w:rsid w:val="00867AE8"/>
    <w:rsid w:val="00870CEA"/>
    <w:rsid w:val="008712B9"/>
    <w:rsid w:val="00871305"/>
    <w:rsid w:val="00871438"/>
    <w:rsid w:val="008743FD"/>
    <w:rsid w:val="00874BA2"/>
    <w:rsid w:val="00875A8A"/>
    <w:rsid w:val="00875EA9"/>
    <w:rsid w:val="00876694"/>
    <w:rsid w:val="008806CB"/>
    <w:rsid w:val="00880DBC"/>
    <w:rsid w:val="00880DC1"/>
    <w:rsid w:val="00881A3B"/>
    <w:rsid w:val="00883878"/>
    <w:rsid w:val="00883A4B"/>
    <w:rsid w:val="00884203"/>
    <w:rsid w:val="00884442"/>
    <w:rsid w:val="0088470A"/>
    <w:rsid w:val="0088492E"/>
    <w:rsid w:val="008860CD"/>
    <w:rsid w:val="00886F7C"/>
    <w:rsid w:val="00887652"/>
    <w:rsid w:val="00891985"/>
    <w:rsid w:val="0089257A"/>
    <w:rsid w:val="0089273D"/>
    <w:rsid w:val="0089331D"/>
    <w:rsid w:val="0089335E"/>
    <w:rsid w:val="00894864"/>
    <w:rsid w:val="00894DE4"/>
    <w:rsid w:val="00895384"/>
    <w:rsid w:val="00895D81"/>
    <w:rsid w:val="00897772"/>
    <w:rsid w:val="008978D6"/>
    <w:rsid w:val="008A022A"/>
    <w:rsid w:val="008A0744"/>
    <w:rsid w:val="008A0DB2"/>
    <w:rsid w:val="008A1793"/>
    <w:rsid w:val="008A35C0"/>
    <w:rsid w:val="008A3C5A"/>
    <w:rsid w:val="008A3FCC"/>
    <w:rsid w:val="008A5839"/>
    <w:rsid w:val="008A6A52"/>
    <w:rsid w:val="008A7AE4"/>
    <w:rsid w:val="008B1801"/>
    <w:rsid w:val="008B20D6"/>
    <w:rsid w:val="008B20DB"/>
    <w:rsid w:val="008B222C"/>
    <w:rsid w:val="008B36E5"/>
    <w:rsid w:val="008B3F16"/>
    <w:rsid w:val="008B3F3B"/>
    <w:rsid w:val="008B3FC5"/>
    <w:rsid w:val="008B429A"/>
    <w:rsid w:val="008B56EC"/>
    <w:rsid w:val="008B6532"/>
    <w:rsid w:val="008B72E8"/>
    <w:rsid w:val="008B7784"/>
    <w:rsid w:val="008B7BF7"/>
    <w:rsid w:val="008B7D9C"/>
    <w:rsid w:val="008C04AA"/>
    <w:rsid w:val="008C1459"/>
    <w:rsid w:val="008C26D5"/>
    <w:rsid w:val="008C30A1"/>
    <w:rsid w:val="008C3CDD"/>
    <w:rsid w:val="008C5C67"/>
    <w:rsid w:val="008C6043"/>
    <w:rsid w:val="008C694C"/>
    <w:rsid w:val="008C6B78"/>
    <w:rsid w:val="008C6C52"/>
    <w:rsid w:val="008C7D85"/>
    <w:rsid w:val="008D129A"/>
    <w:rsid w:val="008D1BC3"/>
    <w:rsid w:val="008D2220"/>
    <w:rsid w:val="008D2920"/>
    <w:rsid w:val="008D2D0A"/>
    <w:rsid w:val="008D33FD"/>
    <w:rsid w:val="008D4F44"/>
    <w:rsid w:val="008D6262"/>
    <w:rsid w:val="008D6B76"/>
    <w:rsid w:val="008D6D8B"/>
    <w:rsid w:val="008E025D"/>
    <w:rsid w:val="008E0544"/>
    <w:rsid w:val="008E0809"/>
    <w:rsid w:val="008E158A"/>
    <w:rsid w:val="008E18C6"/>
    <w:rsid w:val="008E372F"/>
    <w:rsid w:val="008E37A0"/>
    <w:rsid w:val="008E380F"/>
    <w:rsid w:val="008E3A06"/>
    <w:rsid w:val="008E5125"/>
    <w:rsid w:val="008E57A7"/>
    <w:rsid w:val="008E58E7"/>
    <w:rsid w:val="008E5D82"/>
    <w:rsid w:val="008E64EA"/>
    <w:rsid w:val="008F0066"/>
    <w:rsid w:val="008F00C1"/>
    <w:rsid w:val="008F06E5"/>
    <w:rsid w:val="008F0867"/>
    <w:rsid w:val="008F0C28"/>
    <w:rsid w:val="008F1F94"/>
    <w:rsid w:val="008F1FF0"/>
    <w:rsid w:val="008F2719"/>
    <w:rsid w:val="008F3793"/>
    <w:rsid w:val="008F3804"/>
    <w:rsid w:val="008F3A4C"/>
    <w:rsid w:val="008F4032"/>
    <w:rsid w:val="008F4611"/>
    <w:rsid w:val="008F4901"/>
    <w:rsid w:val="008F4B4D"/>
    <w:rsid w:val="008F4E30"/>
    <w:rsid w:val="008F4F59"/>
    <w:rsid w:val="008F5C30"/>
    <w:rsid w:val="008F612D"/>
    <w:rsid w:val="008F6834"/>
    <w:rsid w:val="008F6878"/>
    <w:rsid w:val="008F7736"/>
    <w:rsid w:val="008F7CB1"/>
    <w:rsid w:val="009006D5"/>
    <w:rsid w:val="0090195A"/>
    <w:rsid w:val="00901A1F"/>
    <w:rsid w:val="009020FF"/>
    <w:rsid w:val="00903B0B"/>
    <w:rsid w:val="00903CA4"/>
    <w:rsid w:val="009041F3"/>
    <w:rsid w:val="009056FB"/>
    <w:rsid w:val="009057A1"/>
    <w:rsid w:val="0090601D"/>
    <w:rsid w:val="0090665C"/>
    <w:rsid w:val="00907925"/>
    <w:rsid w:val="00910C87"/>
    <w:rsid w:val="00911A93"/>
    <w:rsid w:val="0091310B"/>
    <w:rsid w:val="00913E32"/>
    <w:rsid w:val="009145F2"/>
    <w:rsid w:val="00915D9C"/>
    <w:rsid w:val="00916142"/>
    <w:rsid w:val="00920103"/>
    <w:rsid w:val="009201E4"/>
    <w:rsid w:val="0092021C"/>
    <w:rsid w:val="00920B89"/>
    <w:rsid w:val="00921BEC"/>
    <w:rsid w:val="00922264"/>
    <w:rsid w:val="00923C91"/>
    <w:rsid w:val="009249AC"/>
    <w:rsid w:val="009256E5"/>
    <w:rsid w:val="00926350"/>
    <w:rsid w:val="00926DB0"/>
    <w:rsid w:val="0093038C"/>
    <w:rsid w:val="00931071"/>
    <w:rsid w:val="0093151F"/>
    <w:rsid w:val="00931522"/>
    <w:rsid w:val="009318D5"/>
    <w:rsid w:val="00931D92"/>
    <w:rsid w:val="009323F7"/>
    <w:rsid w:val="009337D6"/>
    <w:rsid w:val="009342E0"/>
    <w:rsid w:val="0093443D"/>
    <w:rsid w:val="00934780"/>
    <w:rsid w:val="00934E40"/>
    <w:rsid w:val="00935096"/>
    <w:rsid w:val="009351D9"/>
    <w:rsid w:val="00935521"/>
    <w:rsid w:val="009356B8"/>
    <w:rsid w:val="00935878"/>
    <w:rsid w:val="009379CE"/>
    <w:rsid w:val="00941829"/>
    <w:rsid w:val="0094304A"/>
    <w:rsid w:val="009433DF"/>
    <w:rsid w:val="00944DD7"/>
    <w:rsid w:val="0094574D"/>
    <w:rsid w:val="00945CEE"/>
    <w:rsid w:val="009461A3"/>
    <w:rsid w:val="009466E6"/>
    <w:rsid w:val="00946E83"/>
    <w:rsid w:val="0094724E"/>
    <w:rsid w:val="0094771B"/>
    <w:rsid w:val="00950041"/>
    <w:rsid w:val="00950213"/>
    <w:rsid w:val="009507EF"/>
    <w:rsid w:val="009508DC"/>
    <w:rsid w:val="00950C5A"/>
    <w:rsid w:val="00950E38"/>
    <w:rsid w:val="009510CB"/>
    <w:rsid w:val="0095195F"/>
    <w:rsid w:val="00951A19"/>
    <w:rsid w:val="00951B8D"/>
    <w:rsid w:val="00951D9C"/>
    <w:rsid w:val="0095250F"/>
    <w:rsid w:val="00952C84"/>
    <w:rsid w:val="00952F9C"/>
    <w:rsid w:val="0095333A"/>
    <w:rsid w:val="0095518B"/>
    <w:rsid w:val="00955884"/>
    <w:rsid w:val="00956798"/>
    <w:rsid w:val="00957830"/>
    <w:rsid w:val="00960A6B"/>
    <w:rsid w:val="00961A3C"/>
    <w:rsid w:val="009620D2"/>
    <w:rsid w:val="009625EE"/>
    <w:rsid w:val="00962BCE"/>
    <w:rsid w:val="00962BEB"/>
    <w:rsid w:val="009632D4"/>
    <w:rsid w:val="00963B85"/>
    <w:rsid w:val="00964F45"/>
    <w:rsid w:val="00965D8A"/>
    <w:rsid w:val="00966529"/>
    <w:rsid w:val="0096663E"/>
    <w:rsid w:val="0096664E"/>
    <w:rsid w:val="0096669A"/>
    <w:rsid w:val="0096726C"/>
    <w:rsid w:val="009674B0"/>
    <w:rsid w:val="00967E47"/>
    <w:rsid w:val="00970059"/>
    <w:rsid w:val="00971C8E"/>
    <w:rsid w:val="00971D01"/>
    <w:rsid w:val="0097215C"/>
    <w:rsid w:val="00972479"/>
    <w:rsid w:val="00972AE6"/>
    <w:rsid w:val="00974848"/>
    <w:rsid w:val="00975442"/>
    <w:rsid w:val="00975B53"/>
    <w:rsid w:val="009762E2"/>
    <w:rsid w:val="009800E7"/>
    <w:rsid w:val="00981187"/>
    <w:rsid w:val="00981656"/>
    <w:rsid w:val="00981D66"/>
    <w:rsid w:val="00982198"/>
    <w:rsid w:val="009821EB"/>
    <w:rsid w:val="00982AE3"/>
    <w:rsid w:val="00982F64"/>
    <w:rsid w:val="00982F93"/>
    <w:rsid w:val="009831D1"/>
    <w:rsid w:val="00983AE6"/>
    <w:rsid w:val="00984878"/>
    <w:rsid w:val="00984A84"/>
    <w:rsid w:val="009856C7"/>
    <w:rsid w:val="00985D4B"/>
    <w:rsid w:val="00986CD7"/>
    <w:rsid w:val="00986DE8"/>
    <w:rsid w:val="00987FBA"/>
    <w:rsid w:val="009901E6"/>
    <w:rsid w:val="009905B3"/>
    <w:rsid w:val="00990B00"/>
    <w:rsid w:val="00991A20"/>
    <w:rsid w:val="00991F2B"/>
    <w:rsid w:val="0099263F"/>
    <w:rsid w:val="00993B51"/>
    <w:rsid w:val="00994494"/>
    <w:rsid w:val="00994748"/>
    <w:rsid w:val="00994A66"/>
    <w:rsid w:val="00994F4E"/>
    <w:rsid w:val="00995D5F"/>
    <w:rsid w:val="00995DA4"/>
    <w:rsid w:val="00996CAB"/>
    <w:rsid w:val="00997152"/>
    <w:rsid w:val="009A19A7"/>
    <w:rsid w:val="009A1B4D"/>
    <w:rsid w:val="009A2B41"/>
    <w:rsid w:val="009A2D24"/>
    <w:rsid w:val="009A348F"/>
    <w:rsid w:val="009A4A7D"/>
    <w:rsid w:val="009A4E3D"/>
    <w:rsid w:val="009A4ED1"/>
    <w:rsid w:val="009A553E"/>
    <w:rsid w:val="009A6681"/>
    <w:rsid w:val="009A6A70"/>
    <w:rsid w:val="009A6FD0"/>
    <w:rsid w:val="009A75C0"/>
    <w:rsid w:val="009A75E6"/>
    <w:rsid w:val="009B03CE"/>
    <w:rsid w:val="009B0F15"/>
    <w:rsid w:val="009B1618"/>
    <w:rsid w:val="009B1943"/>
    <w:rsid w:val="009B3077"/>
    <w:rsid w:val="009B3E79"/>
    <w:rsid w:val="009B3F12"/>
    <w:rsid w:val="009B423D"/>
    <w:rsid w:val="009B553B"/>
    <w:rsid w:val="009B5645"/>
    <w:rsid w:val="009B5765"/>
    <w:rsid w:val="009B5959"/>
    <w:rsid w:val="009B6511"/>
    <w:rsid w:val="009B6D67"/>
    <w:rsid w:val="009B7864"/>
    <w:rsid w:val="009B7A18"/>
    <w:rsid w:val="009C00FE"/>
    <w:rsid w:val="009C02F7"/>
    <w:rsid w:val="009C334B"/>
    <w:rsid w:val="009C355A"/>
    <w:rsid w:val="009C36E4"/>
    <w:rsid w:val="009C6023"/>
    <w:rsid w:val="009C72D3"/>
    <w:rsid w:val="009C749E"/>
    <w:rsid w:val="009C7BAD"/>
    <w:rsid w:val="009C7C25"/>
    <w:rsid w:val="009D03C7"/>
    <w:rsid w:val="009D12E5"/>
    <w:rsid w:val="009D269D"/>
    <w:rsid w:val="009D2914"/>
    <w:rsid w:val="009D2AD4"/>
    <w:rsid w:val="009D344A"/>
    <w:rsid w:val="009D36D2"/>
    <w:rsid w:val="009D3E58"/>
    <w:rsid w:val="009D3F16"/>
    <w:rsid w:val="009D42D8"/>
    <w:rsid w:val="009D6B0C"/>
    <w:rsid w:val="009D6C1C"/>
    <w:rsid w:val="009D722D"/>
    <w:rsid w:val="009D7D52"/>
    <w:rsid w:val="009E1106"/>
    <w:rsid w:val="009E13CC"/>
    <w:rsid w:val="009E2CBB"/>
    <w:rsid w:val="009E30AA"/>
    <w:rsid w:val="009E48A6"/>
    <w:rsid w:val="009E5542"/>
    <w:rsid w:val="009E5C45"/>
    <w:rsid w:val="009F0589"/>
    <w:rsid w:val="009F06EE"/>
    <w:rsid w:val="009F0C79"/>
    <w:rsid w:val="009F146B"/>
    <w:rsid w:val="009F152D"/>
    <w:rsid w:val="009F1C51"/>
    <w:rsid w:val="009F31E6"/>
    <w:rsid w:val="009F38C6"/>
    <w:rsid w:val="009F3D75"/>
    <w:rsid w:val="009F3DD1"/>
    <w:rsid w:val="009F3E6D"/>
    <w:rsid w:val="009F4382"/>
    <w:rsid w:val="009F5066"/>
    <w:rsid w:val="009F50D4"/>
    <w:rsid w:val="009F67E9"/>
    <w:rsid w:val="009F73B2"/>
    <w:rsid w:val="009F768D"/>
    <w:rsid w:val="009F7AB1"/>
    <w:rsid w:val="00A003A0"/>
    <w:rsid w:val="00A00E07"/>
    <w:rsid w:val="00A012A1"/>
    <w:rsid w:val="00A014EC"/>
    <w:rsid w:val="00A0218F"/>
    <w:rsid w:val="00A02DEA"/>
    <w:rsid w:val="00A03304"/>
    <w:rsid w:val="00A03439"/>
    <w:rsid w:val="00A03A7B"/>
    <w:rsid w:val="00A04C1E"/>
    <w:rsid w:val="00A055DC"/>
    <w:rsid w:val="00A06785"/>
    <w:rsid w:val="00A067D8"/>
    <w:rsid w:val="00A07278"/>
    <w:rsid w:val="00A075F2"/>
    <w:rsid w:val="00A07D0B"/>
    <w:rsid w:val="00A110A2"/>
    <w:rsid w:val="00A1149F"/>
    <w:rsid w:val="00A11766"/>
    <w:rsid w:val="00A11FE5"/>
    <w:rsid w:val="00A1237F"/>
    <w:rsid w:val="00A12D2F"/>
    <w:rsid w:val="00A12E89"/>
    <w:rsid w:val="00A13551"/>
    <w:rsid w:val="00A13743"/>
    <w:rsid w:val="00A138A8"/>
    <w:rsid w:val="00A148E9"/>
    <w:rsid w:val="00A159E9"/>
    <w:rsid w:val="00A15F44"/>
    <w:rsid w:val="00A15FB2"/>
    <w:rsid w:val="00A1690B"/>
    <w:rsid w:val="00A16DC9"/>
    <w:rsid w:val="00A17D23"/>
    <w:rsid w:val="00A20DF1"/>
    <w:rsid w:val="00A223E0"/>
    <w:rsid w:val="00A22D19"/>
    <w:rsid w:val="00A239B7"/>
    <w:rsid w:val="00A242F1"/>
    <w:rsid w:val="00A24643"/>
    <w:rsid w:val="00A248E4"/>
    <w:rsid w:val="00A24A24"/>
    <w:rsid w:val="00A25E4B"/>
    <w:rsid w:val="00A2647F"/>
    <w:rsid w:val="00A271C4"/>
    <w:rsid w:val="00A272F0"/>
    <w:rsid w:val="00A27350"/>
    <w:rsid w:val="00A3046F"/>
    <w:rsid w:val="00A30AC7"/>
    <w:rsid w:val="00A3175E"/>
    <w:rsid w:val="00A32175"/>
    <w:rsid w:val="00A34D36"/>
    <w:rsid w:val="00A35188"/>
    <w:rsid w:val="00A35AFC"/>
    <w:rsid w:val="00A35BBD"/>
    <w:rsid w:val="00A36133"/>
    <w:rsid w:val="00A36371"/>
    <w:rsid w:val="00A3760B"/>
    <w:rsid w:val="00A37729"/>
    <w:rsid w:val="00A37984"/>
    <w:rsid w:val="00A419C9"/>
    <w:rsid w:val="00A4352F"/>
    <w:rsid w:val="00A43686"/>
    <w:rsid w:val="00A43938"/>
    <w:rsid w:val="00A4530A"/>
    <w:rsid w:val="00A45946"/>
    <w:rsid w:val="00A45C3C"/>
    <w:rsid w:val="00A45EF8"/>
    <w:rsid w:val="00A46048"/>
    <w:rsid w:val="00A46251"/>
    <w:rsid w:val="00A46CA1"/>
    <w:rsid w:val="00A47EC7"/>
    <w:rsid w:val="00A51465"/>
    <w:rsid w:val="00A517CA"/>
    <w:rsid w:val="00A52E4E"/>
    <w:rsid w:val="00A53D60"/>
    <w:rsid w:val="00A53F0A"/>
    <w:rsid w:val="00A5434E"/>
    <w:rsid w:val="00A54F8E"/>
    <w:rsid w:val="00A558A4"/>
    <w:rsid w:val="00A55B4A"/>
    <w:rsid w:val="00A56A1F"/>
    <w:rsid w:val="00A570C8"/>
    <w:rsid w:val="00A57233"/>
    <w:rsid w:val="00A57C8C"/>
    <w:rsid w:val="00A57DF2"/>
    <w:rsid w:val="00A60660"/>
    <w:rsid w:val="00A617CA"/>
    <w:rsid w:val="00A621E7"/>
    <w:rsid w:val="00A62666"/>
    <w:rsid w:val="00A63BED"/>
    <w:rsid w:val="00A6450C"/>
    <w:rsid w:val="00A64F49"/>
    <w:rsid w:val="00A655BB"/>
    <w:rsid w:val="00A65893"/>
    <w:rsid w:val="00A658B9"/>
    <w:rsid w:val="00A660AD"/>
    <w:rsid w:val="00A66809"/>
    <w:rsid w:val="00A66B52"/>
    <w:rsid w:val="00A66C87"/>
    <w:rsid w:val="00A67FC9"/>
    <w:rsid w:val="00A70151"/>
    <w:rsid w:val="00A701C8"/>
    <w:rsid w:val="00A70CD0"/>
    <w:rsid w:val="00A71EC3"/>
    <w:rsid w:val="00A72C8F"/>
    <w:rsid w:val="00A72DBF"/>
    <w:rsid w:val="00A72DCD"/>
    <w:rsid w:val="00A73088"/>
    <w:rsid w:val="00A73259"/>
    <w:rsid w:val="00A74B47"/>
    <w:rsid w:val="00A75B36"/>
    <w:rsid w:val="00A7625C"/>
    <w:rsid w:val="00A763E8"/>
    <w:rsid w:val="00A7665A"/>
    <w:rsid w:val="00A777C8"/>
    <w:rsid w:val="00A777D0"/>
    <w:rsid w:val="00A77BAF"/>
    <w:rsid w:val="00A801BF"/>
    <w:rsid w:val="00A812F7"/>
    <w:rsid w:val="00A81391"/>
    <w:rsid w:val="00A81FD3"/>
    <w:rsid w:val="00A824D2"/>
    <w:rsid w:val="00A83034"/>
    <w:rsid w:val="00A83EDB"/>
    <w:rsid w:val="00A84EE6"/>
    <w:rsid w:val="00A855D1"/>
    <w:rsid w:val="00A85C04"/>
    <w:rsid w:val="00A860B7"/>
    <w:rsid w:val="00A8626A"/>
    <w:rsid w:val="00A868B9"/>
    <w:rsid w:val="00A86E31"/>
    <w:rsid w:val="00A90493"/>
    <w:rsid w:val="00A90B4A"/>
    <w:rsid w:val="00A91B17"/>
    <w:rsid w:val="00A923CF"/>
    <w:rsid w:val="00A92530"/>
    <w:rsid w:val="00A927A2"/>
    <w:rsid w:val="00A927BD"/>
    <w:rsid w:val="00A94240"/>
    <w:rsid w:val="00A946A8"/>
    <w:rsid w:val="00A94835"/>
    <w:rsid w:val="00A948F7"/>
    <w:rsid w:val="00A94B72"/>
    <w:rsid w:val="00A9539B"/>
    <w:rsid w:val="00A963D3"/>
    <w:rsid w:val="00A96597"/>
    <w:rsid w:val="00A975FB"/>
    <w:rsid w:val="00A9771B"/>
    <w:rsid w:val="00A97753"/>
    <w:rsid w:val="00A97B95"/>
    <w:rsid w:val="00AA0712"/>
    <w:rsid w:val="00AA0997"/>
    <w:rsid w:val="00AA3E80"/>
    <w:rsid w:val="00AA4FE3"/>
    <w:rsid w:val="00AA5973"/>
    <w:rsid w:val="00AA5C83"/>
    <w:rsid w:val="00AA6B88"/>
    <w:rsid w:val="00AA75EC"/>
    <w:rsid w:val="00AA79C4"/>
    <w:rsid w:val="00AA7E57"/>
    <w:rsid w:val="00AB0309"/>
    <w:rsid w:val="00AB0A49"/>
    <w:rsid w:val="00AB13BC"/>
    <w:rsid w:val="00AB145A"/>
    <w:rsid w:val="00AB1EDF"/>
    <w:rsid w:val="00AB1EF4"/>
    <w:rsid w:val="00AB2044"/>
    <w:rsid w:val="00AB330A"/>
    <w:rsid w:val="00AB434E"/>
    <w:rsid w:val="00AB4C2F"/>
    <w:rsid w:val="00AB61B1"/>
    <w:rsid w:val="00AB749A"/>
    <w:rsid w:val="00AB76F0"/>
    <w:rsid w:val="00AB7AF8"/>
    <w:rsid w:val="00AC03FC"/>
    <w:rsid w:val="00AC07CC"/>
    <w:rsid w:val="00AC0B35"/>
    <w:rsid w:val="00AC0F8C"/>
    <w:rsid w:val="00AC1CEE"/>
    <w:rsid w:val="00AC3204"/>
    <w:rsid w:val="00AC46C5"/>
    <w:rsid w:val="00AC52C3"/>
    <w:rsid w:val="00AC593E"/>
    <w:rsid w:val="00AC6CE0"/>
    <w:rsid w:val="00AC6F44"/>
    <w:rsid w:val="00AC7377"/>
    <w:rsid w:val="00AC7CD5"/>
    <w:rsid w:val="00AC7E7B"/>
    <w:rsid w:val="00AD03D2"/>
    <w:rsid w:val="00AD0A70"/>
    <w:rsid w:val="00AD0DA9"/>
    <w:rsid w:val="00AD0DF3"/>
    <w:rsid w:val="00AD1233"/>
    <w:rsid w:val="00AD140D"/>
    <w:rsid w:val="00AD1C78"/>
    <w:rsid w:val="00AD25E3"/>
    <w:rsid w:val="00AD2D96"/>
    <w:rsid w:val="00AD2F5D"/>
    <w:rsid w:val="00AD4755"/>
    <w:rsid w:val="00AD4E42"/>
    <w:rsid w:val="00AD4F98"/>
    <w:rsid w:val="00AD51BE"/>
    <w:rsid w:val="00AD5255"/>
    <w:rsid w:val="00AD545E"/>
    <w:rsid w:val="00AD5934"/>
    <w:rsid w:val="00AD61C5"/>
    <w:rsid w:val="00AD6A3B"/>
    <w:rsid w:val="00AD6F04"/>
    <w:rsid w:val="00AD799B"/>
    <w:rsid w:val="00AD7A23"/>
    <w:rsid w:val="00AE012D"/>
    <w:rsid w:val="00AE0130"/>
    <w:rsid w:val="00AE0FC5"/>
    <w:rsid w:val="00AE1FA8"/>
    <w:rsid w:val="00AE1FBC"/>
    <w:rsid w:val="00AE266B"/>
    <w:rsid w:val="00AE2E32"/>
    <w:rsid w:val="00AE31F4"/>
    <w:rsid w:val="00AE32EC"/>
    <w:rsid w:val="00AE35B4"/>
    <w:rsid w:val="00AE3B91"/>
    <w:rsid w:val="00AE50D4"/>
    <w:rsid w:val="00AE56BE"/>
    <w:rsid w:val="00AE6768"/>
    <w:rsid w:val="00AE7314"/>
    <w:rsid w:val="00AE7B28"/>
    <w:rsid w:val="00AE7CB6"/>
    <w:rsid w:val="00AE7DD7"/>
    <w:rsid w:val="00AE7F66"/>
    <w:rsid w:val="00AF07AC"/>
    <w:rsid w:val="00AF07B8"/>
    <w:rsid w:val="00AF0D4E"/>
    <w:rsid w:val="00AF1303"/>
    <w:rsid w:val="00AF1635"/>
    <w:rsid w:val="00AF18CE"/>
    <w:rsid w:val="00AF1F39"/>
    <w:rsid w:val="00AF201B"/>
    <w:rsid w:val="00AF2AB2"/>
    <w:rsid w:val="00AF47E7"/>
    <w:rsid w:val="00AF5EB5"/>
    <w:rsid w:val="00AF7186"/>
    <w:rsid w:val="00AF7520"/>
    <w:rsid w:val="00B012E8"/>
    <w:rsid w:val="00B0198E"/>
    <w:rsid w:val="00B0284F"/>
    <w:rsid w:val="00B0397F"/>
    <w:rsid w:val="00B04447"/>
    <w:rsid w:val="00B04F48"/>
    <w:rsid w:val="00B06AF7"/>
    <w:rsid w:val="00B06D08"/>
    <w:rsid w:val="00B076E0"/>
    <w:rsid w:val="00B10F7A"/>
    <w:rsid w:val="00B11DB0"/>
    <w:rsid w:val="00B134CA"/>
    <w:rsid w:val="00B143AC"/>
    <w:rsid w:val="00B14A12"/>
    <w:rsid w:val="00B164B4"/>
    <w:rsid w:val="00B17700"/>
    <w:rsid w:val="00B17CCC"/>
    <w:rsid w:val="00B17DA3"/>
    <w:rsid w:val="00B212BC"/>
    <w:rsid w:val="00B21BEC"/>
    <w:rsid w:val="00B22246"/>
    <w:rsid w:val="00B22493"/>
    <w:rsid w:val="00B226A9"/>
    <w:rsid w:val="00B22C4F"/>
    <w:rsid w:val="00B235A0"/>
    <w:rsid w:val="00B24887"/>
    <w:rsid w:val="00B253D6"/>
    <w:rsid w:val="00B25917"/>
    <w:rsid w:val="00B27089"/>
    <w:rsid w:val="00B27327"/>
    <w:rsid w:val="00B27342"/>
    <w:rsid w:val="00B27DFA"/>
    <w:rsid w:val="00B30120"/>
    <w:rsid w:val="00B30B7A"/>
    <w:rsid w:val="00B3115D"/>
    <w:rsid w:val="00B33ECA"/>
    <w:rsid w:val="00B34AF7"/>
    <w:rsid w:val="00B34D54"/>
    <w:rsid w:val="00B353E5"/>
    <w:rsid w:val="00B353F6"/>
    <w:rsid w:val="00B35EF9"/>
    <w:rsid w:val="00B36342"/>
    <w:rsid w:val="00B37F47"/>
    <w:rsid w:val="00B402D4"/>
    <w:rsid w:val="00B407F4"/>
    <w:rsid w:val="00B42160"/>
    <w:rsid w:val="00B4361C"/>
    <w:rsid w:val="00B439AE"/>
    <w:rsid w:val="00B43CF0"/>
    <w:rsid w:val="00B43D2E"/>
    <w:rsid w:val="00B43EE2"/>
    <w:rsid w:val="00B44521"/>
    <w:rsid w:val="00B44580"/>
    <w:rsid w:val="00B46FE6"/>
    <w:rsid w:val="00B51B6E"/>
    <w:rsid w:val="00B51CE2"/>
    <w:rsid w:val="00B51E6D"/>
    <w:rsid w:val="00B525D3"/>
    <w:rsid w:val="00B525E2"/>
    <w:rsid w:val="00B5283D"/>
    <w:rsid w:val="00B52F9A"/>
    <w:rsid w:val="00B5341C"/>
    <w:rsid w:val="00B536E0"/>
    <w:rsid w:val="00B53727"/>
    <w:rsid w:val="00B55033"/>
    <w:rsid w:val="00B55F18"/>
    <w:rsid w:val="00B57A61"/>
    <w:rsid w:val="00B57B1E"/>
    <w:rsid w:val="00B60738"/>
    <w:rsid w:val="00B60B90"/>
    <w:rsid w:val="00B61F3B"/>
    <w:rsid w:val="00B62285"/>
    <w:rsid w:val="00B62ABC"/>
    <w:rsid w:val="00B635AF"/>
    <w:rsid w:val="00B642B1"/>
    <w:rsid w:val="00B65C56"/>
    <w:rsid w:val="00B70160"/>
    <w:rsid w:val="00B7083C"/>
    <w:rsid w:val="00B716D6"/>
    <w:rsid w:val="00B71D31"/>
    <w:rsid w:val="00B72E59"/>
    <w:rsid w:val="00B73380"/>
    <w:rsid w:val="00B736D9"/>
    <w:rsid w:val="00B73FF1"/>
    <w:rsid w:val="00B75AD3"/>
    <w:rsid w:val="00B77992"/>
    <w:rsid w:val="00B80424"/>
    <w:rsid w:val="00B80470"/>
    <w:rsid w:val="00B80A7E"/>
    <w:rsid w:val="00B80F4A"/>
    <w:rsid w:val="00B80FCA"/>
    <w:rsid w:val="00B81B3C"/>
    <w:rsid w:val="00B81B77"/>
    <w:rsid w:val="00B82E8A"/>
    <w:rsid w:val="00B82F24"/>
    <w:rsid w:val="00B83065"/>
    <w:rsid w:val="00B8367F"/>
    <w:rsid w:val="00B83C4F"/>
    <w:rsid w:val="00B83E7F"/>
    <w:rsid w:val="00B8486D"/>
    <w:rsid w:val="00B851F6"/>
    <w:rsid w:val="00B85497"/>
    <w:rsid w:val="00B8596A"/>
    <w:rsid w:val="00B86FAB"/>
    <w:rsid w:val="00B8746C"/>
    <w:rsid w:val="00B875CE"/>
    <w:rsid w:val="00B87688"/>
    <w:rsid w:val="00B879B7"/>
    <w:rsid w:val="00B91404"/>
    <w:rsid w:val="00B9213B"/>
    <w:rsid w:val="00B9313A"/>
    <w:rsid w:val="00B93C2F"/>
    <w:rsid w:val="00B93E9B"/>
    <w:rsid w:val="00B94168"/>
    <w:rsid w:val="00B94987"/>
    <w:rsid w:val="00B94B0B"/>
    <w:rsid w:val="00B94DC8"/>
    <w:rsid w:val="00B95F29"/>
    <w:rsid w:val="00B96ED5"/>
    <w:rsid w:val="00B97943"/>
    <w:rsid w:val="00BA0617"/>
    <w:rsid w:val="00BA1171"/>
    <w:rsid w:val="00BA24FC"/>
    <w:rsid w:val="00BA342B"/>
    <w:rsid w:val="00BA415C"/>
    <w:rsid w:val="00BA5838"/>
    <w:rsid w:val="00BA5900"/>
    <w:rsid w:val="00BA6D28"/>
    <w:rsid w:val="00BA7EDB"/>
    <w:rsid w:val="00BB01A7"/>
    <w:rsid w:val="00BB0827"/>
    <w:rsid w:val="00BB0ED5"/>
    <w:rsid w:val="00BB1BDE"/>
    <w:rsid w:val="00BB2CCA"/>
    <w:rsid w:val="00BB365C"/>
    <w:rsid w:val="00BB3CB6"/>
    <w:rsid w:val="00BB410F"/>
    <w:rsid w:val="00BB4893"/>
    <w:rsid w:val="00BB4B11"/>
    <w:rsid w:val="00BB760B"/>
    <w:rsid w:val="00BC00F4"/>
    <w:rsid w:val="00BC0209"/>
    <w:rsid w:val="00BC0DE8"/>
    <w:rsid w:val="00BC0EA3"/>
    <w:rsid w:val="00BC133E"/>
    <w:rsid w:val="00BC1DBA"/>
    <w:rsid w:val="00BC1E3C"/>
    <w:rsid w:val="00BC1F40"/>
    <w:rsid w:val="00BC2A5C"/>
    <w:rsid w:val="00BC2DA0"/>
    <w:rsid w:val="00BC3872"/>
    <w:rsid w:val="00BC4747"/>
    <w:rsid w:val="00BC54D4"/>
    <w:rsid w:val="00BC5889"/>
    <w:rsid w:val="00BC7607"/>
    <w:rsid w:val="00BD123F"/>
    <w:rsid w:val="00BD1600"/>
    <w:rsid w:val="00BD1B90"/>
    <w:rsid w:val="00BD2231"/>
    <w:rsid w:val="00BD484D"/>
    <w:rsid w:val="00BD4AE9"/>
    <w:rsid w:val="00BD4F4D"/>
    <w:rsid w:val="00BD5B07"/>
    <w:rsid w:val="00BD6299"/>
    <w:rsid w:val="00BD63BA"/>
    <w:rsid w:val="00BD7BA3"/>
    <w:rsid w:val="00BD7C4D"/>
    <w:rsid w:val="00BD7D2F"/>
    <w:rsid w:val="00BE0707"/>
    <w:rsid w:val="00BE08CB"/>
    <w:rsid w:val="00BE1FED"/>
    <w:rsid w:val="00BE402A"/>
    <w:rsid w:val="00BE5426"/>
    <w:rsid w:val="00BE556B"/>
    <w:rsid w:val="00BE5747"/>
    <w:rsid w:val="00BE607D"/>
    <w:rsid w:val="00BE7805"/>
    <w:rsid w:val="00BF0060"/>
    <w:rsid w:val="00BF0612"/>
    <w:rsid w:val="00BF07BB"/>
    <w:rsid w:val="00BF0B44"/>
    <w:rsid w:val="00BF0DC5"/>
    <w:rsid w:val="00BF12A0"/>
    <w:rsid w:val="00BF12C1"/>
    <w:rsid w:val="00BF34AE"/>
    <w:rsid w:val="00BF47EC"/>
    <w:rsid w:val="00BF4CE1"/>
    <w:rsid w:val="00BF4DA1"/>
    <w:rsid w:val="00BF5989"/>
    <w:rsid w:val="00BF6482"/>
    <w:rsid w:val="00BF6703"/>
    <w:rsid w:val="00BF7D99"/>
    <w:rsid w:val="00C0020E"/>
    <w:rsid w:val="00C0089F"/>
    <w:rsid w:val="00C0106A"/>
    <w:rsid w:val="00C015AD"/>
    <w:rsid w:val="00C01C6E"/>
    <w:rsid w:val="00C022E0"/>
    <w:rsid w:val="00C02348"/>
    <w:rsid w:val="00C026E6"/>
    <w:rsid w:val="00C03D8D"/>
    <w:rsid w:val="00C041C1"/>
    <w:rsid w:val="00C05035"/>
    <w:rsid w:val="00C05A37"/>
    <w:rsid w:val="00C05AEB"/>
    <w:rsid w:val="00C05CB4"/>
    <w:rsid w:val="00C05F24"/>
    <w:rsid w:val="00C064A2"/>
    <w:rsid w:val="00C07381"/>
    <w:rsid w:val="00C075D0"/>
    <w:rsid w:val="00C07B47"/>
    <w:rsid w:val="00C07F62"/>
    <w:rsid w:val="00C103AA"/>
    <w:rsid w:val="00C10DA2"/>
    <w:rsid w:val="00C13325"/>
    <w:rsid w:val="00C13C71"/>
    <w:rsid w:val="00C145F6"/>
    <w:rsid w:val="00C1485C"/>
    <w:rsid w:val="00C14B62"/>
    <w:rsid w:val="00C153DD"/>
    <w:rsid w:val="00C15572"/>
    <w:rsid w:val="00C169C8"/>
    <w:rsid w:val="00C179CB"/>
    <w:rsid w:val="00C17C36"/>
    <w:rsid w:val="00C17C3C"/>
    <w:rsid w:val="00C20B3E"/>
    <w:rsid w:val="00C214C7"/>
    <w:rsid w:val="00C22DB3"/>
    <w:rsid w:val="00C23955"/>
    <w:rsid w:val="00C23982"/>
    <w:rsid w:val="00C2421B"/>
    <w:rsid w:val="00C24952"/>
    <w:rsid w:val="00C2504D"/>
    <w:rsid w:val="00C2529F"/>
    <w:rsid w:val="00C26444"/>
    <w:rsid w:val="00C275B9"/>
    <w:rsid w:val="00C279AA"/>
    <w:rsid w:val="00C27A44"/>
    <w:rsid w:val="00C27E04"/>
    <w:rsid w:val="00C30566"/>
    <w:rsid w:val="00C30C97"/>
    <w:rsid w:val="00C31485"/>
    <w:rsid w:val="00C3357D"/>
    <w:rsid w:val="00C347A0"/>
    <w:rsid w:val="00C3758C"/>
    <w:rsid w:val="00C37931"/>
    <w:rsid w:val="00C379C9"/>
    <w:rsid w:val="00C37DD4"/>
    <w:rsid w:val="00C404AC"/>
    <w:rsid w:val="00C404FD"/>
    <w:rsid w:val="00C40857"/>
    <w:rsid w:val="00C4096C"/>
    <w:rsid w:val="00C42560"/>
    <w:rsid w:val="00C4356B"/>
    <w:rsid w:val="00C438BE"/>
    <w:rsid w:val="00C44675"/>
    <w:rsid w:val="00C45041"/>
    <w:rsid w:val="00C456B0"/>
    <w:rsid w:val="00C45A17"/>
    <w:rsid w:val="00C45A37"/>
    <w:rsid w:val="00C46322"/>
    <w:rsid w:val="00C46742"/>
    <w:rsid w:val="00C47BF2"/>
    <w:rsid w:val="00C47FF4"/>
    <w:rsid w:val="00C5057B"/>
    <w:rsid w:val="00C50E03"/>
    <w:rsid w:val="00C51F1D"/>
    <w:rsid w:val="00C524A9"/>
    <w:rsid w:val="00C527F5"/>
    <w:rsid w:val="00C546B2"/>
    <w:rsid w:val="00C54887"/>
    <w:rsid w:val="00C54920"/>
    <w:rsid w:val="00C54B28"/>
    <w:rsid w:val="00C55054"/>
    <w:rsid w:val="00C570B2"/>
    <w:rsid w:val="00C5737D"/>
    <w:rsid w:val="00C5752F"/>
    <w:rsid w:val="00C60912"/>
    <w:rsid w:val="00C60D50"/>
    <w:rsid w:val="00C62819"/>
    <w:rsid w:val="00C6334B"/>
    <w:rsid w:val="00C638B5"/>
    <w:rsid w:val="00C63EA3"/>
    <w:rsid w:val="00C64270"/>
    <w:rsid w:val="00C644D2"/>
    <w:rsid w:val="00C64FFA"/>
    <w:rsid w:val="00C65436"/>
    <w:rsid w:val="00C66705"/>
    <w:rsid w:val="00C66B91"/>
    <w:rsid w:val="00C6782D"/>
    <w:rsid w:val="00C70399"/>
    <w:rsid w:val="00C70577"/>
    <w:rsid w:val="00C706A5"/>
    <w:rsid w:val="00C71BBE"/>
    <w:rsid w:val="00C71C33"/>
    <w:rsid w:val="00C71EDC"/>
    <w:rsid w:val="00C721F9"/>
    <w:rsid w:val="00C722BF"/>
    <w:rsid w:val="00C7312E"/>
    <w:rsid w:val="00C761E0"/>
    <w:rsid w:val="00C76F2D"/>
    <w:rsid w:val="00C771B1"/>
    <w:rsid w:val="00C77CCB"/>
    <w:rsid w:val="00C80360"/>
    <w:rsid w:val="00C80442"/>
    <w:rsid w:val="00C81312"/>
    <w:rsid w:val="00C81CBF"/>
    <w:rsid w:val="00C82607"/>
    <w:rsid w:val="00C82F16"/>
    <w:rsid w:val="00C84679"/>
    <w:rsid w:val="00C84763"/>
    <w:rsid w:val="00C84B7D"/>
    <w:rsid w:val="00C84C1F"/>
    <w:rsid w:val="00C851FF"/>
    <w:rsid w:val="00C85A30"/>
    <w:rsid w:val="00C85E08"/>
    <w:rsid w:val="00C86E02"/>
    <w:rsid w:val="00C873E5"/>
    <w:rsid w:val="00C87C68"/>
    <w:rsid w:val="00C87DF3"/>
    <w:rsid w:val="00C904B3"/>
    <w:rsid w:val="00C90DED"/>
    <w:rsid w:val="00C91D99"/>
    <w:rsid w:val="00C923F1"/>
    <w:rsid w:val="00C9286D"/>
    <w:rsid w:val="00C9370D"/>
    <w:rsid w:val="00C93816"/>
    <w:rsid w:val="00C94CF4"/>
    <w:rsid w:val="00C9501D"/>
    <w:rsid w:val="00C9566F"/>
    <w:rsid w:val="00C96470"/>
    <w:rsid w:val="00C97FEE"/>
    <w:rsid w:val="00CA0CF0"/>
    <w:rsid w:val="00CA1B2D"/>
    <w:rsid w:val="00CA1BCC"/>
    <w:rsid w:val="00CA250A"/>
    <w:rsid w:val="00CA40E2"/>
    <w:rsid w:val="00CA4777"/>
    <w:rsid w:val="00CA4D8D"/>
    <w:rsid w:val="00CA4DE7"/>
    <w:rsid w:val="00CA5D57"/>
    <w:rsid w:val="00CA5F90"/>
    <w:rsid w:val="00CB008C"/>
    <w:rsid w:val="00CB02DA"/>
    <w:rsid w:val="00CB0390"/>
    <w:rsid w:val="00CB09EB"/>
    <w:rsid w:val="00CB0A75"/>
    <w:rsid w:val="00CB2F85"/>
    <w:rsid w:val="00CB316C"/>
    <w:rsid w:val="00CB35A0"/>
    <w:rsid w:val="00CB43CB"/>
    <w:rsid w:val="00CB518F"/>
    <w:rsid w:val="00CB53E4"/>
    <w:rsid w:val="00CB5915"/>
    <w:rsid w:val="00CB600A"/>
    <w:rsid w:val="00CB637B"/>
    <w:rsid w:val="00CB7CB2"/>
    <w:rsid w:val="00CC2D76"/>
    <w:rsid w:val="00CC2DED"/>
    <w:rsid w:val="00CC2E4F"/>
    <w:rsid w:val="00CC2EEE"/>
    <w:rsid w:val="00CC3461"/>
    <w:rsid w:val="00CC350D"/>
    <w:rsid w:val="00CC371E"/>
    <w:rsid w:val="00CC3FB3"/>
    <w:rsid w:val="00CC43B4"/>
    <w:rsid w:val="00CC4472"/>
    <w:rsid w:val="00CC4D97"/>
    <w:rsid w:val="00CC5814"/>
    <w:rsid w:val="00CC5C44"/>
    <w:rsid w:val="00CC6092"/>
    <w:rsid w:val="00CC6B16"/>
    <w:rsid w:val="00CC707C"/>
    <w:rsid w:val="00CC70A1"/>
    <w:rsid w:val="00CC7D09"/>
    <w:rsid w:val="00CD0DF4"/>
    <w:rsid w:val="00CD104A"/>
    <w:rsid w:val="00CD2361"/>
    <w:rsid w:val="00CD2890"/>
    <w:rsid w:val="00CD2C0B"/>
    <w:rsid w:val="00CD3436"/>
    <w:rsid w:val="00CD6251"/>
    <w:rsid w:val="00CD649C"/>
    <w:rsid w:val="00CD7111"/>
    <w:rsid w:val="00CD7ADD"/>
    <w:rsid w:val="00CE0042"/>
    <w:rsid w:val="00CE0303"/>
    <w:rsid w:val="00CE0428"/>
    <w:rsid w:val="00CE2BD7"/>
    <w:rsid w:val="00CE3C38"/>
    <w:rsid w:val="00CE4046"/>
    <w:rsid w:val="00CE4E52"/>
    <w:rsid w:val="00CE555F"/>
    <w:rsid w:val="00CE5A92"/>
    <w:rsid w:val="00CE5B74"/>
    <w:rsid w:val="00CE5DD1"/>
    <w:rsid w:val="00CE5DE5"/>
    <w:rsid w:val="00CE60F3"/>
    <w:rsid w:val="00CF0167"/>
    <w:rsid w:val="00CF02FD"/>
    <w:rsid w:val="00CF07E3"/>
    <w:rsid w:val="00CF0DDA"/>
    <w:rsid w:val="00CF0F57"/>
    <w:rsid w:val="00CF1986"/>
    <w:rsid w:val="00CF1FA4"/>
    <w:rsid w:val="00CF23D6"/>
    <w:rsid w:val="00CF2773"/>
    <w:rsid w:val="00CF2D7D"/>
    <w:rsid w:val="00CF429C"/>
    <w:rsid w:val="00CF4475"/>
    <w:rsid w:val="00CF466B"/>
    <w:rsid w:val="00CF4FD9"/>
    <w:rsid w:val="00CF51E7"/>
    <w:rsid w:val="00CF620D"/>
    <w:rsid w:val="00CF73CF"/>
    <w:rsid w:val="00CF7F5B"/>
    <w:rsid w:val="00D00E65"/>
    <w:rsid w:val="00D01E19"/>
    <w:rsid w:val="00D02575"/>
    <w:rsid w:val="00D03453"/>
    <w:rsid w:val="00D04E11"/>
    <w:rsid w:val="00D04FB2"/>
    <w:rsid w:val="00D05406"/>
    <w:rsid w:val="00D0725E"/>
    <w:rsid w:val="00D07A2E"/>
    <w:rsid w:val="00D10664"/>
    <w:rsid w:val="00D11CFA"/>
    <w:rsid w:val="00D12D4C"/>
    <w:rsid w:val="00D132D9"/>
    <w:rsid w:val="00D13E98"/>
    <w:rsid w:val="00D14038"/>
    <w:rsid w:val="00D1449C"/>
    <w:rsid w:val="00D14BDF"/>
    <w:rsid w:val="00D14C82"/>
    <w:rsid w:val="00D15D38"/>
    <w:rsid w:val="00D15D99"/>
    <w:rsid w:val="00D16734"/>
    <w:rsid w:val="00D203CF"/>
    <w:rsid w:val="00D205BA"/>
    <w:rsid w:val="00D21BE5"/>
    <w:rsid w:val="00D22441"/>
    <w:rsid w:val="00D225C3"/>
    <w:rsid w:val="00D2289F"/>
    <w:rsid w:val="00D23B77"/>
    <w:rsid w:val="00D23CD6"/>
    <w:rsid w:val="00D24155"/>
    <w:rsid w:val="00D249D8"/>
    <w:rsid w:val="00D24D71"/>
    <w:rsid w:val="00D27F3E"/>
    <w:rsid w:val="00D303D5"/>
    <w:rsid w:val="00D30618"/>
    <w:rsid w:val="00D30D1C"/>
    <w:rsid w:val="00D30F68"/>
    <w:rsid w:val="00D31264"/>
    <w:rsid w:val="00D31FA7"/>
    <w:rsid w:val="00D33067"/>
    <w:rsid w:val="00D3389D"/>
    <w:rsid w:val="00D33CAA"/>
    <w:rsid w:val="00D35521"/>
    <w:rsid w:val="00D35917"/>
    <w:rsid w:val="00D35C50"/>
    <w:rsid w:val="00D401AF"/>
    <w:rsid w:val="00D403F9"/>
    <w:rsid w:val="00D41AAC"/>
    <w:rsid w:val="00D41E70"/>
    <w:rsid w:val="00D424EC"/>
    <w:rsid w:val="00D43361"/>
    <w:rsid w:val="00D4368D"/>
    <w:rsid w:val="00D43E44"/>
    <w:rsid w:val="00D44014"/>
    <w:rsid w:val="00D4446D"/>
    <w:rsid w:val="00D44C2E"/>
    <w:rsid w:val="00D453C5"/>
    <w:rsid w:val="00D475E7"/>
    <w:rsid w:val="00D475F7"/>
    <w:rsid w:val="00D508B0"/>
    <w:rsid w:val="00D50B30"/>
    <w:rsid w:val="00D51016"/>
    <w:rsid w:val="00D511C3"/>
    <w:rsid w:val="00D51C78"/>
    <w:rsid w:val="00D51EA5"/>
    <w:rsid w:val="00D5389C"/>
    <w:rsid w:val="00D5397A"/>
    <w:rsid w:val="00D54797"/>
    <w:rsid w:val="00D55A75"/>
    <w:rsid w:val="00D56A3F"/>
    <w:rsid w:val="00D56A5C"/>
    <w:rsid w:val="00D57722"/>
    <w:rsid w:val="00D6080C"/>
    <w:rsid w:val="00D609CE"/>
    <w:rsid w:val="00D61F21"/>
    <w:rsid w:val="00D62108"/>
    <w:rsid w:val="00D62F96"/>
    <w:rsid w:val="00D6315C"/>
    <w:rsid w:val="00D6340C"/>
    <w:rsid w:val="00D64288"/>
    <w:rsid w:val="00D644E1"/>
    <w:rsid w:val="00D646BB"/>
    <w:rsid w:val="00D64D8B"/>
    <w:rsid w:val="00D650E7"/>
    <w:rsid w:val="00D65978"/>
    <w:rsid w:val="00D65A86"/>
    <w:rsid w:val="00D6619D"/>
    <w:rsid w:val="00D66355"/>
    <w:rsid w:val="00D66517"/>
    <w:rsid w:val="00D67089"/>
    <w:rsid w:val="00D6736D"/>
    <w:rsid w:val="00D6773A"/>
    <w:rsid w:val="00D71D91"/>
    <w:rsid w:val="00D74590"/>
    <w:rsid w:val="00D74D3A"/>
    <w:rsid w:val="00D751E5"/>
    <w:rsid w:val="00D756D8"/>
    <w:rsid w:val="00D75B3F"/>
    <w:rsid w:val="00D75FC5"/>
    <w:rsid w:val="00D773C3"/>
    <w:rsid w:val="00D779A3"/>
    <w:rsid w:val="00D77AC3"/>
    <w:rsid w:val="00D80B38"/>
    <w:rsid w:val="00D8115D"/>
    <w:rsid w:val="00D811F9"/>
    <w:rsid w:val="00D821CE"/>
    <w:rsid w:val="00D83367"/>
    <w:rsid w:val="00D8369E"/>
    <w:rsid w:val="00D83BA2"/>
    <w:rsid w:val="00D843D1"/>
    <w:rsid w:val="00D84799"/>
    <w:rsid w:val="00D86497"/>
    <w:rsid w:val="00D8782D"/>
    <w:rsid w:val="00D87945"/>
    <w:rsid w:val="00D87CFF"/>
    <w:rsid w:val="00D90076"/>
    <w:rsid w:val="00D90987"/>
    <w:rsid w:val="00D90C66"/>
    <w:rsid w:val="00D91130"/>
    <w:rsid w:val="00D914BC"/>
    <w:rsid w:val="00D91A0F"/>
    <w:rsid w:val="00D91DBE"/>
    <w:rsid w:val="00D92E71"/>
    <w:rsid w:val="00D94F7F"/>
    <w:rsid w:val="00D95F6A"/>
    <w:rsid w:val="00D967EB"/>
    <w:rsid w:val="00D9721F"/>
    <w:rsid w:val="00D97825"/>
    <w:rsid w:val="00DA0F0D"/>
    <w:rsid w:val="00DA2170"/>
    <w:rsid w:val="00DA34BB"/>
    <w:rsid w:val="00DA3C38"/>
    <w:rsid w:val="00DA4B68"/>
    <w:rsid w:val="00DA4DB9"/>
    <w:rsid w:val="00DA505B"/>
    <w:rsid w:val="00DA5537"/>
    <w:rsid w:val="00DA5B08"/>
    <w:rsid w:val="00DA6DCE"/>
    <w:rsid w:val="00DA797A"/>
    <w:rsid w:val="00DA7A9F"/>
    <w:rsid w:val="00DA7AA7"/>
    <w:rsid w:val="00DA7FC9"/>
    <w:rsid w:val="00DB0E8E"/>
    <w:rsid w:val="00DB104A"/>
    <w:rsid w:val="00DB1099"/>
    <w:rsid w:val="00DB17E5"/>
    <w:rsid w:val="00DB241F"/>
    <w:rsid w:val="00DB3A24"/>
    <w:rsid w:val="00DB4672"/>
    <w:rsid w:val="00DB5185"/>
    <w:rsid w:val="00DB5757"/>
    <w:rsid w:val="00DB68D4"/>
    <w:rsid w:val="00DB6DA8"/>
    <w:rsid w:val="00DB720B"/>
    <w:rsid w:val="00DC214C"/>
    <w:rsid w:val="00DC482E"/>
    <w:rsid w:val="00DC6635"/>
    <w:rsid w:val="00DC6DE1"/>
    <w:rsid w:val="00DC737A"/>
    <w:rsid w:val="00DC7974"/>
    <w:rsid w:val="00DD0044"/>
    <w:rsid w:val="00DD02C2"/>
    <w:rsid w:val="00DD14F4"/>
    <w:rsid w:val="00DD1F37"/>
    <w:rsid w:val="00DD202D"/>
    <w:rsid w:val="00DD3339"/>
    <w:rsid w:val="00DD3E55"/>
    <w:rsid w:val="00DD4A73"/>
    <w:rsid w:val="00DD6FEE"/>
    <w:rsid w:val="00DD71EF"/>
    <w:rsid w:val="00DD7AD5"/>
    <w:rsid w:val="00DD7D2B"/>
    <w:rsid w:val="00DE0413"/>
    <w:rsid w:val="00DE2561"/>
    <w:rsid w:val="00DE2915"/>
    <w:rsid w:val="00DE2C56"/>
    <w:rsid w:val="00DE3348"/>
    <w:rsid w:val="00DE3D68"/>
    <w:rsid w:val="00DE44D6"/>
    <w:rsid w:val="00DE49FB"/>
    <w:rsid w:val="00DE5D10"/>
    <w:rsid w:val="00DE666E"/>
    <w:rsid w:val="00DE7245"/>
    <w:rsid w:val="00DE771C"/>
    <w:rsid w:val="00DF13A6"/>
    <w:rsid w:val="00DF345C"/>
    <w:rsid w:val="00DF376C"/>
    <w:rsid w:val="00DF37A1"/>
    <w:rsid w:val="00DF459D"/>
    <w:rsid w:val="00DF6149"/>
    <w:rsid w:val="00DF652D"/>
    <w:rsid w:val="00DF6DB4"/>
    <w:rsid w:val="00E00861"/>
    <w:rsid w:val="00E0119B"/>
    <w:rsid w:val="00E01505"/>
    <w:rsid w:val="00E01C9E"/>
    <w:rsid w:val="00E02121"/>
    <w:rsid w:val="00E02B51"/>
    <w:rsid w:val="00E03C07"/>
    <w:rsid w:val="00E04CF7"/>
    <w:rsid w:val="00E04FBF"/>
    <w:rsid w:val="00E06232"/>
    <w:rsid w:val="00E06448"/>
    <w:rsid w:val="00E06563"/>
    <w:rsid w:val="00E065FC"/>
    <w:rsid w:val="00E07F2A"/>
    <w:rsid w:val="00E115B1"/>
    <w:rsid w:val="00E1169F"/>
    <w:rsid w:val="00E125D8"/>
    <w:rsid w:val="00E1313D"/>
    <w:rsid w:val="00E1329E"/>
    <w:rsid w:val="00E13942"/>
    <w:rsid w:val="00E139E4"/>
    <w:rsid w:val="00E13D2F"/>
    <w:rsid w:val="00E13FC9"/>
    <w:rsid w:val="00E144E3"/>
    <w:rsid w:val="00E146F1"/>
    <w:rsid w:val="00E14C53"/>
    <w:rsid w:val="00E15321"/>
    <w:rsid w:val="00E1551B"/>
    <w:rsid w:val="00E163E3"/>
    <w:rsid w:val="00E16690"/>
    <w:rsid w:val="00E1722B"/>
    <w:rsid w:val="00E17D44"/>
    <w:rsid w:val="00E21C3F"/>
    <w:rsid w:val="00E21F15"/>
    <w:rsid w:val="00E21F53"/>
    <w:rsid w:val="00E222FF"/>
    <w:rsid w:val="00E22B26"/>
    <w:rsid w:val="00E24AEF"/>
    <w:rsid w:val="00E26322"/>
    <w:rsid w:val="00E26BBE"/>
    <w:rsid w:val="00E27BCE"/>
    <w:rsid w:val="00E27C9E"/>
    <w:rsid w:val="00E31095"/>
    <w:rsid w:val="00E32757"/>
    <w:rsid w:val="00E3298B"/>
    <w:rsid w:val="00E34030"/>
    <w:rsid w:val="00E34101"/>
    <w:rsid w:val="00E34889"/>
    <w:rsid w:val="00E34ED9"/>
    <w:rsid w:val="00E357ED"/>
    <w:rsid w:val="00E3660A"/>
    <w:rsid w:val="00E36C47"/>
    <w:rsid w:val="00E3764D"/>
    <w:rsid w:val="00E37BEE"/>
    <w:rsid w:val="00E4164B"/>
    <w:rsid w:val="00E41653"/>
    <w:rsid w:val="00E4186B"/>
    <w:rsid w:val="00E41BC5"/>
    <w:rsid w:val="00E421CA"/>
    <w:rsid w:val="00E421D0"/>
    <w:rsid w:val="00E42899"/>
    <w:rsid w:val="00E428C6"/>
    <w:rsid w:val="00E42C4F"/>
    <w:rsid w:val="00E43280"/>
    <w:rsid w:val="00E4336A"/>
    <w:rsid w:val="00E43626"/>
    <w:rsid w:val="00E43B89"/>
    <w:rsid w:val="00E450BE"/>
    <w:rsid w:val="00E45951"/>
    <w:rsid w:val="00E45C16"/>
    <w:rsid w:val="00E45E00"/>
    <w:rsid w:val="00E46199"/>
    <w:rsid w:val="00E46EEB"/>
    <w:rsid w:val="00E479FE"/>
    <w:rsid w:val="00E47A1D"/>
    <w:rsid w:val="00E503B5"/>
    <w:rsid w:val="00E50A28"/>
    <w:rsid w:val="00E52350"/>
    <w:rsid w:val="00E52372"/>
    <w:rsid w:val="00E52542"/>
    <w:rsid w:val="00E529D4"/>
    <w:rsid w:val="00E53BE5"/>
    <w:rsid w:val="00E53C31"/>
    <w:rsid w:val="00E53C3D"/>
    <w:rsid w:val="00E54E5E"/>
    <w:rsid w:val="00E56062"/>
    <w:rsid w:val="00E56264"/>
    <w:rsid w:val="00E56978"/>
    <w:rsid w:val="00E56DE5"/>
    <w:rsid w:val="00E5763F"/>
    <w:rsid w:val="00E57F39"/>
    <w:rsid w:val="00E61311"/>
    <w:rsid w:val="00E623F0"/>
    <w:rsid w:val="00E63B19"/>
    <w:rsid w:val="00E645AD"/>
    <w:rsid w:val="00E64C3F"/>
    <w:rsid w:val="00E65203"/>
    <w:rsid w:val="00E65479"/>
    <w:rsid w:val="00E66AC7"/>
    <w:rsid w:val="00E66DF0"/>
    <w:rsid w:val="00E70738"/>
    <w:rsid w:val="00E72111"/>
    <w:rsid w:val="00E72266"/>
    <w:rsid w:val="00E722BC"/>
    <w:rsid w:val="00E72DD7"/>
    <w:rsid w:val="00E74239"/>
    <w:rsid w:val="00E74649"/>
    <w:rsid w:val="00E755F6"/>
    <w:rsid w:val="00E76771"/>
    <w:rsid w:val="00E76ED4"/>
    <w:rsid w:val="00E77482"/>
    <w:rsid w:val="00E7791C"/>
    <w:rsid w:val="00E812B1"/>
    <w:rsid w:val="00E82CA8"/>
    <w:rsid w:val="00E830B1"/>
    <w:rsid w:val="00E849CF"/>
    <w:rsid w:val="00E85CEF"/>
    <w:rsid w:val="00E86153"/>
    <w:rsid w:val="00E867F4"/>
    <w:rsid w:val="00E86898"/>
    <w:rsid w:val="00E875BA"/>
    <w:rsid w:val="00E87C6A"/>
    <w:rsid w:val="00E91945"/>
    <w:rsid w:val="00E921BF"/>
    <w:rsid w:val="00E92302"/>
    <w:rsid w:val="00E9246B"/>
    <w:rsid w:val="00E930B9"/>
    <w:rsid w:val="00E931F1"/>
    <w:rsid w:val="00E93D3C"/>
    <w:rsid w:val="00E93DA6"/>
    <w:rsid w:val="00E95543"/>
    <w:rsid w:val="00E95B34"/>
    <w:rsid w:val="00E96211"/>
    <w:rsid w:val="00EA0B39"/>
    <w:rsid w:val="00EA0CEF"/>
    <w:rsid w:val="00EA0F30"/>
    <w:rsid w:val="00EA1B32"/>
    <w:rsid w:val="00EA221D"/>
    <w:rsid w:val="00EA2611"/>
    <w:rsid w:val="00EA29D8"/>
    <w:rsid w:val="00EA3B76"/>
    <w:rsid w:val="00EA3BA4"/>
    <w:rsid w:val="00EA3F0F"/>
    <w:rsid w:val="00EA5FF0"/>
    <w:rsid w:val="00EA658E"/>
    <w:rsid w:val="00EA6B12"/>
    <w:rsid w:val="00EA6F34"/>
    <w:rsid w:val="00EA7245"/>
    <w:rsid w:val="00EA745A"/>
    <w:rsid w:val="00EA7900"/>
    <w:rsid w:val="00EA7C31"/>
    <w:rsid w:val="00EB0608"/>
    <w:rsid w:val="00EB112B"/>
    <w:rsid w:val="00EB1164"/>
    <w:rsid w:val="00EB1B2D"/>
    <w:rsid w:val="00EB1F13"/>
    <w:rsid w:val="00EB3C81"/>
    <w:rsid w:val="00EB3D85"/>
    <w:rsid w:val="00EB4819"/>
    <w:rsid w:val="00EB5056"/>
    <w:rsid w:val="00EB622D"/>
    <w:rsid w:val="00EB6B69"/>
    <w:rsid w:val="00EB742F"/>
    <w:rsid w:val="00EB7D8D"/>
    <w:rsid w:val="00EB7F64"/>
    <w:rsid w:val="00EC00CF"/>
    <w:rsid w:val="00EC018D"/>
    <w:rsid w:val="00EC168A"/>
    <w:rsid w:val="00EC1CDA"/>
    <w:rsid w:val="00EC1DB0"/>
    <w:rsid w:val="00EC27AF"/>
    <w:rsid w:val="00EC3549"/>
    <w:rsid w:val="00EC3904"/>
    <w:rsid w:val="00EC4214"/>
    <w:rsid w:val="00EC591A"/>
    <w:rsid w:val="00EC5EC9"/>
    <w:rsid w:val="00EC6887"/>
    <w:rsid w:val="00EC6A5F"/>
    <w:rsid w:val="00EC703F"/>
    <w:rsid w:val="00EC74C8"/>
    <w:rsid w:val="00ED03E1"/>
    <w:rsid w:val="00ED06FB"/>
    <w:rsid w:val="00ED09D0"/>
    <w:rsid w:val="00ED0EDF"/>
    <w:rsid w:val="00ED1E9C"/>
    <w:rsid w:val="00ED3B22"/>
    <w:rsid w:val="00ED4DC2"/>
    <w:rsid w:val="00ED5BFC"/>
    <w:rsid w:val="00ED5F16"/>
    <w:rsid w:val="00ED607D"/>
    <w:rsid w:val="00ED686F"/>
    <w:rsid w:val="00ED6A90"/>
    <w:rsid w:val="00EE0EDD"/>
    <w:rsid w:val="00EE157A"/>
    <w:rsid w:val="00EE1EE4"/>
    <w:rsid w:val="00EE2075"/>
    <w:rsid w:val="00EE241A"/>
    <w:rsid w:val="00EE26BC"/>
    <w:rsid w:val="00EE2FBD"/>
    <w:rsid w:val="00EE3961"/>
    <w:rsid w:val="00EE3D33"/>
    <w:rsid w:val="00EE4CDB"/>
    <w:rsid w:val="00EE5464"/>
    <w:rsid w:val="00EE55DA"/>
    <w:rsid w:val="00EE5765"/>
    <w:rsid w:val="00EE736A"/>
    <w:rsid w:val="00EE7469"/>
    <w:rsid w:val="00EE7688"/>
    <w:rsid w:val="00EF0338"/>
    <w:rsid w:val="00EF03A2"/>
    <w:rsid w:val="00EF03E5"/>
    <w:rsid w:val="00EF2220"/>
    <w:rsid w:val="00EF27CC"/>
    <w:rsid w:val="00EF28E8"/>
    <w:rsid w:val="00EF3757"/>
    <w:rsid w:val="00EF3910"/>
    <w:rsid w:val="00EF3FA9"/>
    <w:rsid w:val="00EF4D4F"/>
    <w:rsid w:val="00EF51B9"/>
    <w:rsid w:val="00EF5F47"/>
    <w:rsid w:val="00EF67CD"/>
    <w:rsid w:val="00EF7959"/>
    <w:rsid w:val="00F00395"/>
    <w:rsid w:val="00F00F94"/>
    <w:rsid w:val="00F01FC3"/>
    <w:rsid w:val="00F02D0E"/>
    <w:rsid w:val="00F04C21"/>
    <w:rsid w:val="00F04C61"/>
    <w:rsid w:val="00F05FA8"/>
    <w:rsid w:val="00F069A4"/>
    <w:rsid w:val="00F071E8"/>
    <w:rsid w:val="00F07E9F"/>
    <w:rsid w:val="00F07F55"/>
    <w:rsid w:val="00F1129F"/>
    <w:rsid w:val="00F11442"/>
    <w:rsid w:val="00F11A2B"/>
    <w:rsid w:val="00F12D0E"/>
    <w:rsid w:val="00F1322B"/>
    <w:rsid w:val="00F145B0"/>
    <w:rsid w:val="00F15535"/>
    <w:rsid w:val="00F15C47"/>
    <w:rsid w:val="00F15CDB"/>
    <w:rsid w:val="00F17099"/>
    <w:rsid w:val="00F178E3"/>
    <w:rsid w:val="00F179AE"/>
    <w:rsid w:val="00F17F83"/>
    <w:rsid w:val="00F17F86"/>
    <w:rsid w:val="00F201C5"/>
    <w:rsid w:val="00F20533"/>
    <w:rsid w:val="00F20B98"/>
    <w:rsid w:val="00F20ECD"/>
    <w:rsid w:val="00F210FB"/>
    <w:rsid w:val="00F22D35"/>
    <w:rsid w:val="00F234F1"/>
    <w:rsid w:val="00F237B9"/>
    <w:rsid w:val="00F23A7A"/>
    <w:rsid w:val="00F24018"/>
    <w:rsid w:val="00F25025"/>
    <w:rsid w:val="00F25B47"/>
    <w:rsid w:val="00F26003"/>
    <w:rsid w:val="00F26AF2"/>
    <w:rsid w:val="00F2790E"/>
    <w:rsid w:val="00F279E2"/>
    <w:rsid w:val="00F3035E"/>
    <w:rsid w:val="00F30837"/>
    <w:rsid w:val="00F30C8C"/>
    <w:rsid w:val="00F31A34"/>
    <w:rsid w:val="00F31BA8"/>
    <w:rsid w:val="00F32EF4"/>
    <w:rsid w:val="00F33041"/>
    <w:rsid w:val="00F3430A"/>
    <w:rsid w:val="00F35884"/>
    <w:rsid w:val="00F35F34"/>
    <w:rsid w:val="00F3699B"/>
    <w:rsid w:val="00F371F3"/>
    <w:rsid w:val="00F37633"/>
    <w:rsid w:val="00F37D27"/>
    <w:rsid w:val="00F40495"/>
    <w:rsid w:val="00F40C49"/>
    <w:rsid w:val="00F41099"/>
    <w:rsid w:val="00F411E8"/>
    <w:rsid w:val="00F41445"/>
    <w:rsid w:val="00F4358F"/>
    <w:rsid w:val="00F43CA4"/>
    <w:rsid w:val="00F44DE3"/>
    <w:rsid w:val="00F44E6F"/>
    <w:rsid w:val="00F46EC0"/>
    <w:rsid w:val="00F46F5B"/>
    <w:rsid w:val="00F50D96"/>
    <w:rsid w:val="00F51D90"/>
    <w:rsid w:val="00F5306F"/>
    <w:rsid w:val="00F53129"/>
    <w:rsid w:val="00F53715"/>
    <w:rsid w:val="00F53F08"/>
    <w:rsid w:val="00F54634"/>
    <w:rsid w:val="00F548C1"/>
    <w:rsid w:val="00F54B4B"/>
    <w:rsid w:val="00F54D09"/>
    <w:rsid w:val="00F54D1B"/>
    <w:rsid w:val="00F5552D"/>
    <w:rsid w:val="00F55D3F"/>
    <w:rsid w:val="00F56389"/>
    <w:rsid w:val="00F565E6"/>
    <w:rsid w:val="00F566B7"/>
    <w:rsid w:val="00F56B11"/>
    <w:rsid w:val="00F57A11"/>
    <w:rsid w:val="00F60AAB"/>
    <w:rsid w:val="00F6163D"/>
    <w:rsid w:val="00F618AA"/>
    <w:rsid w:val="00F61B04"/>
    <w:rsid w:val="00F621ED"/>
    <w:rsid w:val="00F64DA2"/>
    <w:rsid w:val="00F6651E"/>
    <w:rsid w:val="00F672CA"/>
    <w:rsid w:val="00F672F0"/>
    <w:rsid w:val="00F70004"/>
    <w:rsid w:val="00F702B8"/>
    <w:rsid w:val="00F716EA"/>
    <w:rsid w:val="00F718D9"/>
    <w:rsid w:val="00F7467F"/>
    <w:rsid w:val="00F74CA9"/>
    <w:rsid w:val="00F75C9A"/>
    <w:rsid w:val="00F76A9F"/>
    <w:rsid w:val="00F773E5"/>
    <w:rsid w:val="00F8004D"/>
    <w:rsid w:val="00F81881"/>
    <w:rsid w:val="00F81E0F"/>
    <w:rsid w:val="00F8226F"/>
    <w:rsid w:val="00F82656"/>
    <w:rsid w:val="00F8439F"/>
    <w:rsid w:val="00F85C89"/>
    <w:rsid w:val="00F86777"/>
    <w:rsid w:val="00F874D9"/>
    <w:rsid w:val="00F87F6B"/>
    <w:rsid w:val="00F90260"/>
    <w:rsid w:val="00F90DD1"/>
    <w:rsid w:val="00F92463"/>
    <w:rsid w:val="00F92464"/>
    <w:rsid w:val="00F92CC6"/>
    <w:rsid w:val="00F93204"/>
    <w:rsid w:val="00F9442E"/>
    <w:rsid w:val="00F96B23"/>
    <w:rsid w:val="00F96C06"/>
    <w:rsid w:val="00F972E6"/>
    <w:rsid w:val="00F974F9"/>
    <w:rsid w:val="00F97D5B"/>
    <w:rsid w:val="00FA1283"/>
    <w:rsid w:val="00FA2E00"/>
    <w:rsid w:val="00FA30AA"/>
    <w:rsid w:val="00FA3F5E"/>
    <w:rsid w:val="00FA4B24"/>
    <w:rsid w:val="00FA4DC6"/>
    <w:rsid w:val="00FA52D8"/>
    <w:rsid w:val="00FA5C2A"/>
    <w:rsid w:val="00FA5D54"/>
    <w:rsid w:val="00FA6BCA"/>
    <w:rsid w:val="00FA7E37"/>
    <w:rsid w:val="00FB056C"/>
    <w:rsid w:val="00FB15D1"/>
    <w:rsid w:val="00FB27D2"/>
    <w:rsid w:val="00FB43EC"/>
    <w:rsid w:val="00FB4884"/>
    <w:rsid w:val="00FB4C62"/>
    <w:rsid w:val="00FB5B59"/>
    <w:rsid w:val="00FB6EB8"/>
    <w:rsid w:val="00FB72B8"/>
    <w:rsid w:val="00FC11B5"/>
    <w:rsid w:val="00FC1265"/>
    <w:rsid w:val="00FC127A"/>
    <w:rsid w:val="00FC1AFE"/>
    <w:rsid w:val="00FC30FE"/>
    <w:rsid w:val="00FC3824"/>
    <w:rsid w:val="00FC3E5F"/>
    <w:rsid w:val="00FC3E6B"/>
    <w:rsid w:val="00FC4CDE"/>
    <w:rsid w:val="00FC7D60"/>
    <w:rsid w:val="00FD0665"/>
    <w:rsid w:val="00FD1484"/>
    <w:rsid w:val="00FD16D6"/>
    <w:rsid w:val="00FD211D"/>
    <w:rsid w:val="00FD2D7A"/>
    <w:rsid w:val="00FD2DE2"/>
    <w:rsid w:val="00FD3DDB"/>
    <w:rsid w:val="00FD4316"/>
    <w:rsid w:val="00FD6731"/>
    <w:rsid w:val="00FD709A"/>
    <w:rsid w:val="00FD7DAE"/>
    <w:rsid w:val="00FE1616"/>
    <w:rsid w:val="00FE2680"/>
    <w:rsid w:val="00FE2EA9"/>
    <w:rsid w:val="00FE6BFA"/>
    <w:rsid w:val="00FE6E2A"/>
    <w:rsid w:val="00FE75CF"/>
    <w:rsid w:val="00FE7BE4"/>
    <w:rsid w:val="00FE7FCA"/>
    <w:rsid w:val="00FF0982"/>
    <w:rsid w:val="00FF19E6"/>
    <w:rsid w:val="00FF1E2F"/>
    <w:rsid w:val="00FF3CD4"/>
    <w:rsid w:val="00FF62C0"/>
    <w:rsid w:val="00FF6935"/>
    <w:rsid w:val="00FF6E07"/>
    <w:rsid w:val="00FF718B"/>
    <w:rsid w:val="00FF7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03A8A"/>
  <w15:chartTrackingRefBased/>
  <w15:docId w15:val="{2D95AE22-DA93-4A7F-A685-434D4522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B4A"/>
    <w:pPr>
      <w:spacing w:before="120" w:after="120" w:line="240" w:lineRule="auto"/>
      <w:ind w:firstLine="720"/>
      <w:jc w:val="both"/>
    </w:pPr>
    <w:rPr>
      <w:rFonts w:ascii="Arial" w:eastAsia="Times New Roman" w:hAnsi="Arial" w:cs="Times New Roman"/>
      <w:sz w:val="20"/>
      <w:szCs w:val="24"/>
    </w:rPr>
  </w:style>
  <w:style w:type="paragraph" w:styleId="Heading1">
    <w:name w:val="heading 1"/>
    <w:basedOn w:val="Normal"/>
    <w:next w:val="Normal"/>
    <w:link w:val="Heading1Char"/>
    <w:autoRedefine/>
    <w:qFormat/>
    <w:rsid w:val="0005086B"/>
    <w:pPr>
      <w:keepNext/>
      <w:spacing w:before="360"/>
      <w:ind w:firstLine="0"/>
      <w:outlineLvl w:val="0"/>
    </w:pPr>
    <w:rPr>
      <w:iCs/>
      <w:color w:val="1F497D"/>
      <w:sz w:val="32"/>
    </w:rPr>
  </w:style>
  <w:style w:type="paragraph" w:styleId="Heading2">
    <w:name w:val="heading 2"/>
    <w:basedOn w:val="Normal"/>
    <w:next w:val="Normal"/>
    <w:link w:val="Heading2Char"/>
    <w:qFormat/>
    <w:rsid w:val="00752B55"/>
    <w:pPr>
      <w:keepNext/>
      <w:spacing w:before="240" w:after="240"/>
      <w:ind w:firstLine="0"/>
      <w:outlineLvl w:val="1"/>
    </w:pPr>
    <w:rPr>
      <w:rFonts w:cs="Arial"/>
      <w:b/>
      <w:bCs/>
      <w:color w:val="1F497D"/>
      <w:sz w:val="24"/>
      <w:szCs w:val="28"/>
    </w:rPr>
  </w:style>
  <w:style w:type="paragraph" w:styleId="Heading3">
    <w:name w:val="heading 3"/>
    <w:basedOn w:val="Normal"/>
    <w:next w:val="Normal"/>
    <w:link w:val="Heading3Char"/>
    <w:qFormat/>
    <w:rsid w:val="00600B7D"/>
    <w:pPr>
      <w:keepNext/>
      <w:spacing w:before="240"/>
      <w:ind w:firstLine="0"/>
      <w:jc w:val="left"/>
      <w:outlineLvl w:val="2"/>
    </w:pPr>
    <w:rPr>
      <w:rFonts w:eastAsia="Batang" w:cs="Arial"/>
      <w:b/>
      <w:bCs/>
      <w:color w:val="404040"/>
      <w:szCs w:val="26"/>
    </w:rPr>
  </w:style>
  <w:style w:type="paragraph" w:styleId="Heading4">
    <w:name w:val="heading 4"/>
    <w:basedOn w:val="Normal"/>
    <w:next w:val="Normal"/>
    <w:link w:val="Heading4Char"/>
    <w:qFormat/>
    <w:rsid w:val="005C0713"/>
    <w:pPr>
      <w:keepNext/>
      <w:ind w:firstLine="0"/>
      <w:jc w:val="left"/>
      <w:outlineLvl w:val="3"/>
    </w:pPr>
    <w:rPr>
      <w:bCs/>
      <w:i/>
    </w:rPr>
  </w:style>
  <w:style w:type="paragraph" w:styleId="Heading5">
    <w:name w:val="heading 5"/>
    <w:basedOn w:val="Normal"/>
    <w:next w:val="Normal"/>
    <w:link w:val="Heading5Char"/>
    <w:qFormat/>
    <w:rsid w:val="00455294"/>
    <w:pPr>
      <w:keepNext/>
      <w:ind w:firstLine="0"/>
      <w:outlineLvl w:val="4"/>
    </w:pPr>
    <w:rPr>
      <w:rFonts w:ascii="Verdana" w:hAnsi="Verdana"/>
      <w:lang w:val="fr-FR"/>
    </w:rPr>
  </w:style>
  <w:style w:type="paragraph" w:styleId="Heading6">
    <w:name w:val="heading 6"/>
    <w:basedOn w:val="Normal"/>
    <w:next w:val="Normal"/>
    <w:link w:val="Heading6Char"/>
    <w:qFormat/>
    <w:rsid w:val="00455294"/>
    <w:pPr>
      <w:keepNext/>
      <w:jc w:val="left"/>
      <w:outlineLvl w:val="5"/>
    </w:pPr>
    <w:rPr>
      <w:rFonts w:ascii="Gill Sans MT" w:hAnsi="Gill Sans MT"/>
      <w:b/>
      <w:bCs/>
      <w:color w:val="FFFFFF"/>
      <w:lang w:val="de-DE"/>
    </w:rPr>
  </w:style>
  <w:style w:type="paragraph" w:styleId="Heading7">
    <w:name w:val="heading 7"/>
    <w:basedOn w:val="Normal"/>
    <w:next w:val="Normal"/>
    <w:link w:val="Heading7Char"/>
    <w:qFormat/>
    <w:rsid w:val="00455294"/>
    <w:pPr>
      <w:keepNext/>
      <w:ind w:firstLine="0"/>
      <w:outlineLvl w:val="6"/>
    </w:pPr>
    <w:rPr>
      <w:rFonts w:ascii="Verdana" w:hAnsi="Verdana" w:cs="Arial"/>
      <w:b/>
      <w:bCs/>
      <w:sz w:val="18"/>
    </w:rPr>
  </w:style>
  <w:style w:type="paragraph" w:styleId="Heading8">
    <w:name w:val="heading 8"/>
    <w:basedOn w:val="Normal"/>
    <w:next w:val="Normal"/>
    <w:link w:val="Heading8Char"/>
    <w:qFormat/>
    <w:rsid w:val="00455294"/>
    <w:pPr>
      <w:keepNext/>
      <w:ind w:firstLine="0"/>
      <w:outlineLvl w:val="7"/>
    </w:pPr>
    <w:rPr>
      <w:rFonts w:ascii="Verdana" w:hAnsi="Verdana" w:cs="Arial"/>
      <w:i/>
      <w:iCs/>
    </w:rPr>
  </w:style>
  <w:style w:type="paragraph" w:styleId="Heading9">
    <w:name w:val="heading 9"/>
    <w:basedOn w:val="Normal"/>
    <w:next w:val="Normal"/>
    <w:link w:val="Heading9Char"/>
    <w:qFormat/>
    <w:rsid w:val="00455294"/>
    <w:pPr>
      <w:keepNext/>
      <w:ind w:left="360" w:firstLine="0"/>
      <w:outlineLvl w:val="8"/>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86B"/>
    <w:rPr>
      <w:rFonts w:ascii="Arial" w:eastAsia="Times New Roman" w:hAnsi="Arial" w:cs="Times New Roman"/>
      <w:iCs/>
      <w:color w:val="1F497D"/>
      <w:sz w:val="32"/>
      <w:szCs w:val="24"/>
    </w:rPr>
  </w:style>
  <w:style w:type="character" w:customStyle="1" w:styleId="Heading2Char">
    <w:name w:val="Heading 2 Char"/>
    <w:basedOn w:val="DefaultParagraphFont"/>
    <w:link w:val="Heading2"/>
    <w:rsid w:val="00752B55"/>
    <w:rPr>
      <w:rFonts w:ascii="Arial" w:eastAsia="Times New Roman" w:hAnsi="Arial" w:cs="Arial"/>
      <w:b/>
      <w:bCs/>
      <w:color w:val="1F497D"/>
      <w:sz w:val="24"/>
      <w:szCs w:val="28"/>
    </w:rPr>
  </w:style>
  <w:style w:type="character" w:customStyle="1" w:styleId="Heading3Char">
    <w:name w:val="Heading 3 Char"/>
    <w:basedOn w:val="DefaultParagraphFont"/>
    <w:link w:val="Heading3"/>
    <w:rsid w:val="00600B7D"/>
    <w:rPr>
      <w:rFonts w:ascii="Arial" w:eastAsia="Batang" w:hAnsi="Arial" w:cs="Arial"/>
      <w:b/>
      <w:bCs/>
      <w:color w:val="404040"/>
      <w:sz w:val="20"/>
      <w:szCs w:val="26"/>
    </w:rPr>
  </w:style>
  <w:style w:type="character" w:customStyle="1" w:styleId="Heading4Char">
    <w:name w:val="Heading 4 Char"/>
    <w:basedOn w:val="DefaultParagraphFont"/>
    <w:link w:val="Heading4"/>
    <w:rsid w:val="005C0713"/>
    <w:rPr>
      <w:rFonts w:ascii="Arial" w:eastAsia="Times New Roman" w:hAnsi="Arial" w:cs="Times New Roman"/>
      <w:bCs/>
      <w:i/>
      <w:sz w:val="20"/>
      <w:szCs w:val="24"/>
    </w:rPr>
  </w:style>
  <w:style w:type="character" w:customStyle="1" w:styleId="Heading5Char">
    <w:name w:val="Heading 5 Char"/>
    <w:basedOn w:val="DefaultParagraphFont"/>
    <w:link w:val="Heading5"/>
    <w:rsid w:val="00455294"/>
    <w:rPr>
      <w:rFonts w:ascii="Verdana" w:eastAsia="Times New Roman" w:hAnsi="Verdana" w:cs="Times New Roman"/>
      <w:sz w:val="20"/>
      <w:szCs w:val="24"/>
      <w:lang w:val="fr-FR"/>
    </w:rPr>
  </w:style>
  <w:style w:type="character" w:customStyle="1" w:styleId="Heading6Char">
    <w:name w:val="Heading 6 Char"/>
    <w:basedOn w:val="DefaultParagraphFont"/>
    <w:link w:val="Heading6"/>
    <w:rsid w:val="00455294"/>
    <w:rPr>
      <w:rFonts w:ascii="Gill Sans MT" w:eastAsia="Times New Roman" w:hAnsi="Gill Sans MT" w:cs="Times New Roman"/>
      <w:b/>
      <w:bCs/>
      <w:color w:val="FFFFFF"/>
      <w:szCs w:val="24"/>
      <w:lang w:val="de-DE"/>
    </w:rPr>
  </w:style>
  <w:style w:type="character" w:customStyle="1" w:styleId="Heading7Char">
    <w:name w:val="Heading 7 Char"/>
    <w:basedOn w:val="DefaultParagraphFont"/>
    <w:link w:val="Heading7"/>
    <w:rsid w:val="00455294"/>
    <w:rPr>
      <w:rFonts w:ascii="Verdana" w:eastAsia="Times New Roman" w:hAnsi="Verdana" w:cs="Arial"/>
      <w:b/>
      <w:bCs/>
      <w:sz w:val="18"/>
      <w:szCs w:val="24"/>
    </w:rPr>
  </w:style>
  <w:style w:type="character" w:customStyle="1" w:styleId="Heading8Char">
    <w:name w:val="Heading 8 Char"/>
    <w:basedOn w:val="DefaultParagraphFont"/>
    <w:link w:val="Heading8"/>
    <w:rsid w:val="00455294"/>
    <w:rPr>
      <w:rFonts w:ascii="Verdana" w:eastAsia="Times New Roman" w:hAnsi="Verdana" w:cs="Arial"/>
      <w:i/>
      <w:iCs/>
      <w:szCs w:val="24"/>
    </w:rPr>
  </w:style>
  <w:style w:type="character" w:customStyle="1" w:styleId="Heading9Char">
    <w:name w:val="Heading 9 Char"/>
    <w:basedOn w:val="DefaultParagraphFont"/>
    <w:link w:val="Heading9"/>
    <w:rsid w:val="00455294"/>
    <w:rPr>
      <w:rFonts w:ascii="Verdana" w:eastAsia="Times New Roman" w:hAnsi="Verdana" w:cs="Times New Roman"/>
      <w:szCs w:val="24"/>
    </w:rPr>
  </w:style>
  <w:style w:type="paragraph" w:styleId="Title">
    <w:name w:val="Title"/>
    <w:basedOn w:val="Normal"/>
    <w:link w:val="TitleChar"/>
    <w:qFormat/>
    <w:rsid w:val="00455294"/>
    <w:pPr>
      <w:jc w:val="center"/>
    </w:pPr>
    <w:rPr>
      <w:b/>
      <w:bCs/>
      <w:i/>
      <w:iCs/>
      <w:sz w:val="28"/>
    </w:rPr>
  </w:style>
  <w:style w:type="character" w:customStyle="1" w:styleId="TitleChar">
    <w:name w:val="Title Char"/>
    <w:basedOn w:val="DefaultParagraphFont"/>
    <w:link w:val="Title"/>
    <w:rsid w:val="00455294"/>
    <w:rPr>
      <w:rFonts w:ascii="Times New Roman" w:eastAsia="Times New Roman" w:hAnsi="Times New Roman" w:cs="Times New Roman"/>
      <w:b/>
      <w:bCs/>
      <w:i/>
      <w:iCs/>
      <w:sz w:val="28"/>
      <w:szCs w:val="24"/>
    </w:rPr>
  </w:style>
  <w:style w:type="paragraph" w:styleId="TOC1">
    <w:name w:val="toc 1"/>
    <w:basedOn w:val="Normal"/>
    <w:next w:val="Normal"/>
    <w:autoRedefine/>
    <w:uiPriority w:val="39"/>
    <w:rsid w:val="00AA0997"/>
    <w:pPr>
      <w:tabs>
        <w:tab w:val="right" w:leader="dot" w:pos="9016"/>
      </w:tabs>
      <w:jc w:val="left"/>
    </w:pPr>
    <w:rPr>
      <w:rFonts w:asciiTheme="minorHAnsi" w:hAnsiTheme="minorHAnsi"/>
      <w:b/>
      <w:bCs/>
      <w:caps/>
      <w:szCs w:val="20"/>
    </w:rPr>
  </w:style>
  <w:style w:type="paragraph" w:styleId="TOC2">
    <w:name w:val="toc 2"/>
    <w:basedOn w:val="Normal"/>
    <w:next w:val="Normal"/>
    <w:autoRedefine/>
    <w:uiPriority w:val="39"/>
    <w:rsid w:val="00126ADE"/>
    <w:pPr>
      <w:spacing w:before="0" w:after="0"/>
      <w:ind w:left="200"/>
      <w:jc w:val="left"/>
    </w:pPr>
    <w:rPr>
      <w:rFonts w:asciiTheme="minorHAnsi" w:hAnsiTheme="minorHAnsi"/>
      <w:smallCaps/>
      <w:szCs w:val="20"/>
    </w:rPr>
  </w:style>
  <w:style w:type="paragraph" w:styleId="TOC3">
    <w:name w:val="toc 3"/>
    <w:basedOn w:val="Normal"/>
    <w:next w:val="Normal"/>
    <w:autoRedefine/>
    <w:uiPriority w:val="39"/>
    <w:rsid w:val="00DD7AD5"/>
    <w:pPr>
      <w:tabs>
        <w:tab w:val="right" w:leader="dot" w:pos="9016"/>
      </w:tabs>
      <w:spacing w:before="0" w:after="0"/>
      <w:ind w:left="400"/>
      <w:jc w:val="left"/>
    </w:pPr>
    <w:rPr>
      <w:rFonts w:asciiTheme="minorHAnsi" w:hAnsiTheme="minorHAnsi"/>
      <w:i/>
      <w:iCs/>
      <w:szCs w:val="20"/>
    </w:rPr>
  </w:style>
  <w:style w:type="character" w:styleId="Hyperlink">
    <w:name w:val="Hyperlink"/>
    <w:uiPriority w:val="99"/>
    <w:rsid w:val="00455294"/>
    <w:rPr>
      <w:color w:val="0000FF"/>
      <w:u w:val="single"/>
    </w:rPr>
  </w:style>
  <w:style w:type="paragraph" w:styleId="Footer">
    <w:name w:val="footer"/>
    <w:basedOn w:val="Normal"/>
    <w:link w:val="FooterChar"/>
    <w:uiPriority w:val="99"/>
    <w:rsid w:val="00455294"/>
    <w:pPr>
      <w:pBdr>
        <w:top w:val="dotted" w:sz="4" w:space="1" w:color="auto"/>
      </w:pBdr>
      <w:ind w:firstLine="0"/>
      <w:jc w:val="left"/>
    </w:pPr>
  </w:style>
  <w:style w:type="character" w:customStyle="1" w:styleId="FooterChar">
    <w:name w:val="Footer Char"/>
    <w:basedOn w:val="DefaultParagraphFont"/>
    <w:link w:val="Footer"/>
    <w:uiPriority w:val="99"/>
    <w:rsid w:val="00455294"/>
    <w:rPr>
      <w:rFonts w:ascii="Times New Roman" w:eastAsia="Times New Roman" w:hAnsi="Times New Roman" w:cs="Times New Roman"/>
      <w:sz w:val="20"/>
      <w:szCs w:val="24"/>
    </w:rPr>
  </w:style>
  <w:style w:type="character" w:styleId="PageNumber">
    <w:name w:val="page number"/>
    <w:rsid w:val="00455294"/>
    <w:rPr>
      <w:rFonts w:ascii="Times New Roman" w:hAnsi="Times New Roman"/>
      <w:dstrike w:val="0"/>
      <w:sz w:val="20"/>
      <w:bdr w:val="none" w:sz="0" w:space="0" w:color="auto"/>
      <w:vertAlign w:val="baseline"/>
    </w:rPr>
  </w:style>
  <w:style w:type="paragraph" w:styleId="Header">
    <w:name w:val="header"/>
    <w:basedOn w:val="Normal"/>
    <w:link w:val="HeaderChar"/>
    <w:uiPriority w:val="99"/>
    <w:rsid w:val="00455294"/>
    <w:pPr>
      <w:pBdr>
        <w:bottom w:val="dotted" w:sz="4" w:space="1" w:color="auto"/>
      </w:pBdr>
      <w:tabs>
        <w:tab w:val="center" w:pos="4320"/>
        <w:tab w:val="right" w:pos="8640"/>
      </w:tabs>
      <w:spacing w:before="0" w:after="0"/>
      <w:ind w:firstLine="0"/>
    </w:pPr>
  </w:style>
  <w:style w:type="character" w:customStyle="1" w:styleId="HeaderChar">
    <w:name w:val="Header Char"/>
    <w:basedOn w:val="DefaultParagraphFont"/>
    <w:link w:val="Header"/>
    <w:uiPriority w:val="99"/>
    <w:rsid w:val="00455294"/>
    <w:rPr>
      <w:rFonts w:ascii="Times New Roman" w:eastAsia="Times New Roman" w:hAnsi="Times New Roman" w:cs="Times New Roman"/>
      <w:sz w:val="20"/>
      <w:szCs w:val="24"/>
    </w:rPr>
  </w:style>
  <w:style w:type="paragraph" w:styleId="BodyTextIndent">
    <w:name w:val="Body Text Indent"/>
    <w:basedOn w:val="Normal"/>
    <w:link w:val="BodyTextIndentChar"/>
    <w:rsid w:val="00455294"/>
  </w:style>
  <w:style w:type="character" w:customStyle="1" w:styleId="BodyTextIndentChar">
    <w:name w:val="Body Text Indent Char"/>
    <w:basedOn w:val="DefaultParagraphFont"/>
    <w:link w:val="BodyTextIndent"/>
    <w:rsid w:val="00455294"/>
    <w:rPr>
      <w:rFonts w:ascii="Times New Roman" w:eastAsia="Times New Roman" w:hAnsi="Times New Roman" w:cs="Times New Roman"/>
      <w:szCs w:val="24"/>
    </w:rPr>
  </w:style>
  <w:style w:type="character" w:styleId="FollowedHyperlink">
    <w:name w:val="FollowedHyperlink"/>
    <w:rsid w:val="00455294"/>
    <w:rPr>
      <w:color w:val="800080"/>
      <w:u w:val="single"/>
    </w:rPr>
  </w:style>
  <w:style w:type="paragraph" w:styleId="BodyText">
    <w:name w:val="Body Text"/>
    <w:basedOn w:val="Normal"/>
    <w:link w:val="BodyTextChar"/>
    <w:rsid w:val="00455294"/>
    <w:pPr>
      <w:spacing w:before="0" w:after="0"/>
      <w:ind w:firstLine="0"/>
      <w:jc w:val="left"/>
    </w:pPr>
    <w:rPr>
      <w:sz w:val="24"/>
      <w:szCs w:val="20"/>
    </w:rPr>
  </w:style>
  <w:style w:type="character" w:customStyle="1" w:styleId="BodyTextChar">
    <w:name w:val="Body Text Char"/>
    <w:basedOn w:val="DefaultParagraphFont"/>
    <w:link w:val="BodyText"/>
    <w:rsid w:val="00455294"/>
    <w:rPr>
      <w:rFonts w:ascii="Arial" w:eastAsia="Times New Roman" w:hAnsi="Arial" w:cs="Times New Roman"/>
      <w:sz w:val="24"/>
      <w:szCs w:val="20"/>
    </w:rPr>
  </w:style>
  <w:style w:type="paragraph" w:customStyle="1" w:styleId="Standard-IfS">
    <w:name w:val="Standard - IfS"/>
    <w:rsid w:val="00455294"/>
    <w:pPr>
      <w:tabs>
        <w:tab w:val="left" w:pos="227"/>
        <w:tab w:val="left" w:pos="357"/>
        <w:tab w:val="left" w:pos="454"/>
        <w:tab w:val="left" w:pos="709"/>
        <w:tab w:val="left" w:pos="851"/>
        <w:tab w:val="left" w:pos="992"/>
      </w:tabs>
      <w:spacing w:after="312" w:line="312" w:lineRule="auto"/>
      <w:jc w:val="both"/>
    </w:pPr>
    <w:rPr>
      <w:rFonts w:ascii="Arial" w:eastAsia="Times New Roman" w:hAnsi="Arial" w:cs="Times New Roman"/>
      <w:szCs w:val="20"/>
      <w:lang w:val="de-DE"/>
    </w:rPr>
  </w:style>
  <w:style w:type="paragraph" w:styleId="FootnoteText">
    <w:name w:val="footnote text"/>
    <w:aliases w:val="ESPON Footnote Text,Fußnote"/>
    <w:basedOn w:val="Normal"/>
    <w:link w:val="FootnoteTextChar"/>
    <w:autoRedefine/>
    <w:uiPriority w:val="99"/>
    <w:rsid w:val="00B71D31"/>
    <w:pPr>
      <w:spacing w:before="0" w:after="0"/>
      <w:ind w:firstLine="0"/>
    </w:pPr>
    <w:rPr>
      <w:rFonts w:cs="Arial"/>
      <w:sz w:val="18"/>
      <w:szCs w:val="18"/>
    </w:rPr>
  </w:style>
  <w:style w:type="character" w:customStyle="1" w:styleId="FootnoteTextChar">
    <w:name w:val="Footnote Text Char"/>
    <w:aliases w:val="ESPON Footnote Text Char,Fußnote Char"/>
    <w:basedOn w:val="DefaultParagraphFont"/>
    <w:link w:val="FootnoteText"/>
    <w:uiPriority w:val="99"/>
    <w:rsid w:val="00B71D31"/>
    <w:rPr>
      <w:rFonts w:ascii="Arial" w:eastAsia="Times New Roman" w:hAnsi="Arial" w:cs="Arial"/>
      <w:sz w:val="18"/>
      <w:szCs w:val="18"/>
    </w:rPr>
  </w:style>
  <w:style w:type="character" w:styleId="FootnoteReference">
    <w:name w:val="footnote reference"/>
    <w:aliases w:val="ESPON Footnote No,Footnote"/>
    <w:rsid w:val="00455294"/>
    <w:rPr>
      <w:vertAlign w:val="superscript"/>
    </w:rPr>
  </w:style>
  <w:style w:type="paragraph" w:styleId="BodyTextIndent2">
    <w:name w:val="Body Text Indent 2"/>
    <w:basedOn w:val="Normal"/>
    <w:link w:val="BodyTextIndent2Char"/>
    <w:rsid w:val="00455294"/>
    <w:rPr>
      <w:b/>
      <w:bCs/>
      <w:i/>
      <w:iCs/>
    </w:rPr>
  </w:style>
  <w:style w:type="character" w:customStyle="1" w:styleId="BodyTextIndent2Char">
    <w:name w:val="Body Text Indent 2 Char"/>
    <w:basedOn w:val="DefaultParagraphFont"/>
    <w:link w:val="BodyTextIndent2"/>
    <w:rsid w:val="00455294"/>
    <w:rPr>
      <w:rFonts w:ascii="Times New Roman" w:eastAsia="Times New Roman" w:hAnsi="Times New Roman" w:cs="Times New Roman"/>
      <w:b/>
      <w:bCs/>
      <w:i/>
      <w:iCs/>
      <w:szCs w:val="24"/>
    </w:rPr>
  </w:style>
  <w:style w:type="paragraph" w:styleId="BodyText2">
    <w:name w:val="Body Text 2"/>
    <w:basedOn w:val="Normal"/>
    <w:link w:val="BodyText2Char"/>
    <w:rsid w:val="00455294"/>
    <w:pPr>
      <w:spacing w:after="0"/>
      <w:ind w:firstLine="0"/>
      <w:jc w:val="left"/>
    </w:pPr>
  </w:style>
  <w:style w:type="character" w:customStyle="1" w:styleId="BodyText2Char">
    <w:name w:val="Body Text 2 Char"/>
    <w:basedOn w:val="DefaultParagraphFont"/>
    <w:link w:val="BodyText2"/>
    <w:rsid w:val="00455294"/>
    <w:rPr>
      <w:rFonts w:ascii="Times New Roman" w:eastAsia="Times New Roman" w:hAnsi="Times New Roman" w:cs="Times New Roman"/>
      <w:szCs w:val="24"/>
    </w:rPr>
  </w:style>
  <w:style w:type="paragraph" w:styleId="Caption">
    <w:name w:val="caption"/>
    <w:basedOn w:val="Standard-IfS"/>
    <w:next w:val="Standard-IfS"/>
    <w:qFormat/>
    <w:rsid w:val="00455294"/>
    <w:pPr>
      <w:spacing w:after="0"/>
      <w:jc w:val="left"/>
    </w:pPr>
    <w:rPr>
      <w:b/>
      <w:sz w:val="18"/>
    </w:rPr>
  </w:style>
  <w:style w:type="paragraph" w:customStyle="1" w:styleId="Tabellentext">
    <w:name w:val="Tabellentext"/>
    <w:basedOn w:val="Standard-IfS"/>
    <w:rsid w:val="00455294"/>
    <w:pPr>
      <w:tabs>
        <w:tab w:val="clear" w:pos="227"/>
        <w:tab w:val="clear" w:pos="357"/>
        <w:tab w:val="clear" w:pos="454"/>
        <w:tab w:val="clear" w:pos="709"/>
        <w:tab w:val="clear" w:pos="851"/>
        <w:tab w:val="clear" w:pos="992"/>
      </w:tabs>
      <w:spacing w:before="40" w:after="0" w:line="240" w:lineRule="auto"/>
      <w:jc w:val="left"/>
    </w:pPr>
    <w:rPr>
      <w:sz w:val="18"/>
    </w:rPr>
  </w:style>
  <w:style w:type="paragraph" w:styleId="BodyText3">
    <w:name w:val="Body Text 3"/>
    <w:basedOn w:val="Normal"/>
    <w:link w:val="BodyText3Char"/>
    <w:rsid w:val="00455294"/>
    <w:pPr>
      <w:spacing w:before="0" w:after="0"/>
      <w:ind w:firstLine="0"/>
      <w:jc w:val="left"/>
    </w:pPr>
    <w:rPr>
      <w:rFonts w:ascii="Verdana" w:hAnsi="Verdana" w:cs="Arial"/>
    </w:rPr>
  </w:style>
  <w:style w:type="character" w:customStyle="1" w:styleId="BodyText3Char">
    <w:name w:val="Body Text 3 Char"/>
    <w:basedOn w:val="DefaultParagraphFont"/>
    <w:link w:val="BodyText3"/>
    <w:rsid w:val="00455294"/>
    <w:rPr>
      <w:rFonts w:ascii="Verdana" w:eastAsia="Times New Roman" w:hAnsi="Verdana" w:cs="Arial"/>
      <w:sz w:val="20"/>
      <w:szCs w:val="24"/>
    </w:rPr>
  </w:style>
  <w:style w:type="paragraph" w:styleId="BodyTextIndent3">
    <w:name w:val="Body Text Indent 3"/>
    <w:basedOn w:val="Normal"/>
    <w:link w:val="BodyTextIndent3Char"/>
    <w:rsid w:val="00455294"/>
    <w:pPr>
      <w:tabs>
        <w:tab w:val="left" w:pos="3960"/>
      </w:tabs>
      <w:ind w:left="1440" w:firstLine="0"/>
    </w:pPr>
    <w:rPr>
      <w:rFonts w:ascii="Verdana" w:hAnsi="Verdana" w:cs="Arial"/>
    </w:rPr>
  </w:style>
  <w:style w:type="character" w:customStyle="1" w:styleId="BodyTextIndent3Char">
    <w:name w:val="Body Text Indent 3 Char"/>
    <w:basedOn w:val="DefaultParagraphFont"/>
    <w:link w:val="BodyTextIndent3"/>
    <w:rsid w:val="00455294"/>
    <w:rPr>
      <w:rFonts w:ascii="Verdana" w:eastAsia="Times New Roman" w:hAnsi="Verdana" w:cs="Arial"/>
      <w:szCs w:val="24"/>
    </w:rPr>
  </w:style>
  <w:style w:type="character" w:styleId="CommentReference">
    <w:name w:val="annotation reference"/>
    <w:uiPriority w:val="99"/>
    <w:semiHidden/>
    <w:rsid w:val="00455294"/>
    <w:rPr>
      <w:sz w:val="16"/>
    </w:rPr>
  </w:style>
  <w:style w:type="character" w:customStyle="1" w:styleId="downloadtext1">
    <w:name w:val="downloadtext1"/>
    <w:rsid w:val="00455294"/>
    <w:rPr>
      <w:rFonts w:ascii="Verdana" w:hAnsi="Verdana" w:hint="default"/>
      <w:b w:val="0"/>
      <w:bCs w:val="0"/>
      <w:strike w:val="0"/>
      <w:dstrike w:val="0"/>
      <w:color w:val="000000"/>
      <w:sz w:val="20"/>
      <w:szCs w:val="20"/>
      <w:u w:val="none"/>
      <w:effect w:val="none"/>
    </w:rPr>
  </w:style>
  <w:style w:type="character" w:customStyle="1" w:styleId="contentg1">
    <w:name w:val="contentg1"/>
    <w:rsid w:val="00455294"/>
    <w:rPr>
      <w:rFonts w:ascii="Verdana" w:hAnsi="Verdana" w:hint="default"/>
      <w:b w:val="0"/>
      <w:bCs w:val="0"/>
      <w:strike w:val="0"/>
      <w:dstrike w:val="0"/>
      <w:color w:val="666666"/>
      <w:sz w:val="20"/>
      <w:szCs w:val="20"/>
      <w:u w:val="none"/>
      <w:effect w:val="none"/>
    </w:rPr>
  </w:style>
  <w:style w:type="character" w:customStyle="1" w:styleId="maintext1">
    <w:name w:val="maintext1"/>
    <w:rsid w:val="00455294"/>
    <w:rPr>
      <w:rFonts w:ascii="Verdana" w:hAnsi="Verdana" w:hint="default"/>
      <w:b w:val="0"/>
      <w:bCs w:val="0"/>
      <w:color w:val="357E99"/>
      <w:sz w:val="22"/>
      <w:szCs w:val="22"/>
    </w:rPr>
  </w:style>
  <w:style w:type="paragraph" w:styleId="BalloonText">
    <w:name w:val="Balloon Text"/>
    <w:basedOn w:val="Normal"/>
    <w:link w:val="BalloonTextChar"/>
    <w:semiHidden/>
    <w:rsid w:val="00455294"/>
    <w:rPr>
      <w:rFonts w:ascii="Tahoma" w:hAnsi="Tahoma" w:cs="Tahoma"/>
      <w:sz w:val="16"/>
      <w:szCs w:val="16"/>
    </w:rPr>
  </w:style>
  <w:style w:type="character" w:customStyle="1" w:styleId="BalloonTextChar">
    <w:name w:val="Balloon Text Char"/>
    <w:basedOn w:val="DefaultParagraphFont"/>
    <w:link w:val="BalloonText"/>
    <w:semiHidden/>
    <w:rsid w:val="00455294"/>
    <w:rPr>
      <w:rFonts w:ascii="Tahoma" w:eastAsia="Times New Roman" w:hAnsi="Tahoma" w:cs="Tahoma"/>
      <w:sz w:val="16"/>
      <w:szCs w:val="16"/>
    </w:rPr>
  </w:style>
  <w:style w:type="character" w:styleId="Strong">
    <w:name w:val="Strong"/>
    <w:uiPriority w:val="22"/>
    <w:qFormat/>
    <w:rsid w:val="00455294"/>
    <w:rPr>
      <w:b/>
      <w:bCs/>
    </w:rPr>
  </w:style>
  <w:style w:type="table" w:styleId="TableGrid">
    <w:name w:val="Table Grid"/>
    <w:basedOn w:val="TableNormal"/>
    <w:uiPriority w:val="39"/>
    <w:rsid w:val="0045529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egelstrich-normal">
    <w:name w:val="Spiegelstrich - normal"/>
    <w:basedOn w:val="Standard-IfS"/>
    <w:rsid w:val="00455294"/>
    <w:pPr>
      <w:numPr>
        <w:numId w:val="1"/>
      </w:numPr>
    </w:pPr>
    <w:rPr>
      <w:rFonts w:cs="Arial"/>
      <w:szCs w:val="22"/>
    </w:rPr>
  </w:style>
  <w:style w:type="paragraph" w:customStyle="1" w:styleId="Spiegelstrich-kurz">
    <w:name w:val="Spiegelstrich - kurz"/>
    <w:basedOn w:val="Spiegelstrich-normal"/>
    <w:rsid w:val="00455294"/>
    <w:pPr>
      <w:numPr>
        <w:numId w:val="2"/>
      </w:numPr>
      <w:spacing w:after="156"/>
    </w:pPr>
    <w:rPr>
      <w:rFonts w:cs="Times New Roman"/>
      <w:szCs w:val="20"/>
    </w:rPr>
  </w:style>
  <w:style w:type="paragraph" w:styleId="CommentText">
    <w:name w:val="annotation text"/>
    <w:basedOn w:val="Normal"/>
    <w:link w:val="CommentTextChar"/>
    <w:rsid w:val="00455294"/>
    <w:rPr>
      <w:szCs w:val="20"/>
    </w:rPr>
  </w:style>
  <w:style w:type="character" w:customStyle="1" w:styleId="CommentTextChar">
    <w:name w:val="Comment Text Char"/>
    <w:basedOn w:val="DefaultParagraphFont"/>
    <w:link w:val="CommentText"/>
    <w:rsid w:val="004552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55294"/>
    <w:rPr>
      <w:b/>
      <w:bCs/>
    </w:rPr>
  </w:style>
  <w:style w:type="character" w:customStyle="1" w:styleId="CommentSubjectChar">
    <w:name w:val="Comment Subject Char"/>
    <w:basedOn w:val="CommentTextChar"/>
    <w:link w:val="CommentSubject"/>
    <w:semiHidden/>
    <w:rsid w:val="00455294"/>
    <w:rPr>
      <w:rFonts w:ascii="Times New Roman" w:eastAsia="Times New Roman" w:hAnsi="Times New Roman" w:cs="Times New Roman"/>
      <w:b/>
      <w:bCs/>
      <w:sz w:val="20"/>
      <w:szCs w:val="20"/>
    </w:rPr>
  </w:style>
  <w:style w:type="character" w:customStyle="1" w:styleId="emailformatvorlage15">
    <w:name w:val="emailformatvorlage15"/>
    <w:semiHidden/>
    <w:rsid w:val="00455294"/>
    <w:rPr>
      <w:rFonts w:ascii="Arial" w:hAnsi="Arial" w:cs="Arial"/>
      <w:color w:val="000000"/>
      <w:sz w:val="20"/>
    </w:rPr>
  </w:style>
  <w:style w:type="paragraph" w:styleId="NormalWeb">
    <w:name w:val="Normal (Web)"/>
    <w:basedOn w:val="Normal"/>
    <w:uiPriority w:val="99"/>
    <w:rsid w:val="00455294"/>
    <w:pPr>
      <w:spacing w:before="30" w:after="150"/>
      <w:ind w:firstLine="0"/>
      <w:jc w:val="left"/>
    </w:pPr>
    <w:rPr>
      <w:rFonts w:eastAsia="SimSun"/>
      <w:color w:val="000066"/>
      <w:sz w:val="24"/>
      <w:lang w:val="fr-FR" w:eastAsia="zh-CN"/>
    </w:rPr>
  </w:style>
  <w:style w:type="paragraph" w:styleId="BlockText">
    <w:name w:val="Block Text"/>
    <w:basedOn w:val="Normal"/>
    <w:rsid w:val="00455294"/>
    <w:pPr>
      <w:tabs>
        <w:tab w:val="left" w:pos="-1440"/>
        <w:tab w:val="left" w:pos="-720"/>
        <w:tab w:val="left" w:pos="180"/>
      </w:tabs>
      <w:spacing w:before="0" w:after="0" w:line="240" w:lineRule="atLeast"/>
      <w:ind w:left="180" w:right="147" w:firstLine="0"/>
    </w:pPr>
    <w:rPr>
      <w:i/>
      <w:iCs/>
      <w:lang w:eastAsia="de-DE"/>
    </w:rPr>
  </w:style>
  <w:style w:type="paragraph" w:styleId="TOC4">
    <w:name w:val="toc 4"/>
    <w:basedOn w:val="Normal"/>
    <w:next w:val="Normal"/>
    <w:autoRedefine/>
    <w:uiPriority w:val="39"/>
    <w:rsid w:val="00455294"/>
    <w:pPr>
      <w:spacing w:before="0" w:after="0"/>
      <w:ind w:left="600"/>
      <w:jc w:val="left"/>
    </w:pPr>
    <w:rPr>
      <w:rFonts w:asciiTheme="minorHAnsi" w:hAnsiTheme="minorHAnsi"/>
      <w:sz w:val="18"/>
      <w:szCs w:val="18"/>
    </w:rPr>
  </w:style>
  <w:style w:type="paragraph" w:styleId="TOC5">
    <w:name w:val="toc 5"/>
    <w:basedOn w:val="Normal"/>
    <w:next w:val="Normal"/>
    <w:autoRedefine/>
    <w:uiPriority w:val="39"/>
    <w:rsid w:val="00455294"/>
    <w:pPr>
      <w:spacing w:before="0" w:after="0"/>
      <w:ind w:left="800"/>
      <w:jc w:val="left"/>
    </w:pPr>
    <w:rPr>
      <w:rFonts w:asciiTheme="minorHAnsi" w:hAnsiTheme="minorHAnsi"/>
      <w:sz w:val="18"/>
      <w:szCs w:val="18"/>
    </w:rPr>
  </w:style>
  <w:style w:type="paragraph" w:styleId="TOC6">
    <w:name w:val="toc 6"/>
    <w:basedOn w:val="Normal"/>
    <w:next w:val="Normal"/>
    <w:autoRedefine/>
    <w:uiPriority w:val="39"/>
    <w:rsid w:val="00455294"/>
    <w:pPr>
      <w:spacing w:before="0" w:after="0"/>
      <w:ind w:left="1000"/>
      <w:jc w:val="left"/>
    </w:pPr>
    <w:rPr>
      <w:rFonts w:asciiTheme="minorHAnsi" w:hAnsiTheme="minorHAnsi"/>
      <w:sz w:val="18"/>
      <w:szCs w:val="18"/>
    </w:rPr>
  </w:style>
  <w:style w:type="paragraph" w:styleId="TOC7">
    <w:name w:val="toc 7"/>
    <w:basedOn w:val="Normal"/>
    <w:next w:val="Normal"/>
    <w:autoRedefine/>
    <w:uiPriority w:val="39"/>
    <w:rsid w:val="00455294"/>
    <w:pPr>
      <w:spacing w:before="0" w:after="0"/>
      <w:ind w:left="1200"/>
      <w:jc w:val="left"/>
    </w:pPr>
    <w:rPr>
      <w:rFonts w:asciiTheme="minorHAnsi" w:hAnsiTheme="minorHAnsi"/>
      <w:sz w:val="18"/>
      <w:szCs w:val="18"/>
    </w:rPr>
  </w:style>
  <w:style w:type="paragraph" w:styleId="TOC8">
    <w:name w:val="toc 8"/>
    <w:basedOn w:val="Normal"/>
    <w:next w:val="Normal"/>
    <w:autoRedefine/>
    <w:uiPriority w:val="39"/>
    <w:rsid w:val="00455294"/>
    <w:pPr>
      <w:spacing w:before="0" w:after="0"/>
      <w:ind w:left="1400"/>
      <w:jc w:val="left"/>
    </w:pPr>
    <w:rPr>
      <w:rFonts w:asciiTheme="minorHAnsi" w:hAnsiTheme="minorHAnsi"/>
      <w:sz w:val="18"/>
      <w:szCs w:val="18"/>
    </w:rPr>
  </w:style>
  <w:style w:type="paragraph" w:styleId="TOC9">
    <w:name w:val="toc 9"/>
    <w:basedOn w:val="Normal"/>
    <w:next w:val="Normal"/>
    <w:autoRedefine/>
    <w:uiPriority w:val="39"/>
    <w:rsid w:val="00455294"/>
    <w:pPr>
      <w:spacing w:before="0" w:after="0"/>
      <w:ind w:left="1600"/>
      <w:jc w:val="left"/>
    </w:pPr>
    <w:rPr>
      <w:rFonts w:asciiTheme="minorHAnsi" w:hAnsiTheme="minorHAnsi"/>
      <w:sz w:val="18"/>
      <w:szCs w:val="18"/>
    </w:rPr>
  </w:style>
  <w:style w:type="paragraph" w:styleId="Revision">
    <w:name w:val="Revision"/>
    <w:hidden/>
    <w:uiPriority w:val="99"/>
    <w:semiHidden/>
    <w:rsid w:val="00455294"/>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86153A"/>
    <w:pPr>
      <w:spacing w:before="0" w:after="0"/>
      <w:ind w:left="720" w:firstLine="0"/>
      <w:jc w:val="left"/>
    </w:pPr>
    <w:rPr>
      <w:rFonts w:eastAsia="Calibri"/>
      <w:lang w:eastAsia="en-GB"/>
    </w:rPr>
  </w:style>
  <w:style w:type="paragraph" w:styleId="ListBullet">
    <w:name w:val="List Bullet"/>
    <w:basedOn w:val="Normal"/>
    <w:uiPriority w:val="99"/>
    <w:unhideWhenUsed/>
    <w:rsid w:val="00455294"/>
    <w:pPr>
      <w:numPr>
        <w:numId w:val="3"/>
      </w:numPr>
      <w:spacing w:before="0" w:after="0"/>
      <w:jc w:val="left"/>
    </w:pPr>
    <w:rPr>
      <w:rFonts w:ascii="Calibri" w:eastAsia="Calibri" w:hAnsi="Calibri"/>
      <w:szCs w:val="22"/>
    </w:rPr>
  </w:style>
  <w:style w:type="paragraph" w:customStyle="1" w:styleId="CM4">
    <w:name w:val="CM4"/>
    <w:basedOn w:val="Normal"/>
    <w:next w:val="Normal"/>
    <w:uiPriority w:val="99"/>
    <w:rsid w:val="00A419C9"/>
    <w:pPr>
      <w:autoSpaceDE w:val="0"/>
      <w:autoSpaceDN w:val="0"/>
      <w:adjustRightInd w:val="0"/>
      <w:spacing w:before="0" w:after="0"/>
      <w:ind w:firstLine="0"/>
      <w:jc w:val="left"/>
    </w:pPr>
    <w:rPr>
      <w:rFonts w:ascii="EUAlbertina" w:eastAsiaTheme="minorHAnsi" w:hAnsi="EUAlbertina" w:cstheme="minorBidi"/>
      <w:sz w:val="24"/>
      <w:lang w:val="fr-FR"/>
    </w:rPr>
  </w:style>
  <w:style w:type="paragraph" w:customStyle="1" w:styleId="Default">
    <w:name w:val="Default"/>
    <w:rsid w:val="00C644D2"/>
    <w:pPr>
      <w:autoSpaceDE w:val="0"/>
      <w:autoSpaceDN w:val="0"/>
      <w:adjustRightInd w:val="0"/>
      <w:spacing w:after="0" w:line="240" w:lineRule="auto"/>
    </w:pPr>
    <w:rPr>
      <w:rFonts w:ascii="EUAlbertina" w:hAnsi="EUAlbertina" w:cs="EUAlbertina"/>
      <w:color w:val="000000"/>
      <w:sz w:val="24"/>
      <w:szCs w:val="24"/>
    </w:rPr>
  </w:style>
  <w:style w:type="table" w:customStyle="1" w:styleId="TableGrid1">
    <w:name w:val="Table Grid1"/>
    <w:basedOn w:val="TableNormal"/>
    <w:next w:val="TableGrid"/>
    <w:uiPriority w:val="39"/>
    <w:rsid w:val="006D3E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BA415C"/>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table" w:customStyle="1" w:styleId="TableGrid2">
    <w:name w:val="Table Grid2"/>
    <w:basedOn w:val="TableNormal"/>
    <w:next w:val="TableGrid"/>
    <w:uiPriority w:val="39"/>
    <w:rsid w:val="00C6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70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C4C62"/>
    <w:pPr>
      <w:spacing w:before="100" w:beforeAutospacing="1" w:after="100" w:afterAutospacing="1"/>
      <w:ind w:firstLine="0"/>
      <w:jc w:val="left"/>
    </w:pPr>
    <w:rPr>
      <w:rFonts w:ascii="Times New Roman" w:hAnsi="Times New Roman"/>
      <w:sz w:val="24"/>
      <w:lang w:eastAsia="en-GB"/>
    </w:rPr>
  </w:style>
  <w:style w:type="character" w:customStyle="1" w:styleId="textrun">
    <w:name w:val="textrun"/>
    <w:basedOn w:val="DefaultParagraphFont"/>
    <w:rsid w:val="005C4C62"/>
  </w:style>
  <w:style w:type="character" w:customStyle="1" w:styleId="normaltextrun">
    <w:name w:val="normaltextrun"/>
    <w:basedOn w:val="DefaultParagraphFont"/>
    <w:rsid w:val="005C4C62"/>
  </w:style>
  <w:style w:type="character" w:customStyle="1" w:styleId="eop">
    <w:name w:val="eop"/>
    <w:basedOn w:val="DefaultParagraphFont"/>
    <w:rsid w:val="005C4C62"/>
  </w:style>
  <w:style w:type="character" w:customStyle="1" w:styleId="listghost">
    <w:name w:val="listghost"/>
    <w:basedOn w:val="DefaultParagraphFont"/>
    <w:rsid w:val="005C4C62"/>
  </w:style>
  <w:style w:type="character" w:customStyle="1" w:styleId="spellingerror">
    <w:name w:val="spellingerror"/>
    <w:basedOn w:val="DefaultParagraphFont"/>
    <w:rsid w:val="005C4C62"/>
  </w:style>
  <w:style w:type="character" w:customStyle="1" w:styleId="linebreakblob">
    <w:name w:val="linebreakblob"/>
    <w:basedOn w:val="DefaultParagraphFont"/>
    <w:rsid w:val="005C4C62"/>
  </w:style>
  <w:style w:type="character" w:customStyle="1" w:styleId="scx13301293">
    <w:name w:val="scx13301293"/>
    <w:basedOn w:val="DefaultParagraphFont"/>
    <w:rsid w:val="005C4C62"/>
  </w:style>
  <w:style w:type="paragraph" w:customStyle="1" w:styleId="CM1">
    <w:name w:val="CM1"/>
    <w:basedOn w:val="Default"/>
    <w:next w:val="Default"/>
    <w:uiPriority w:val="99"/>
    <w:rsid w:val="005A693C"/>
    <w:rPr>
      <w:rFonts w:cstheme="minorBidi"/>
      <w:color w:val="auto"/>
    </w:rPr>
  </w:style>
  <w:style w:type="paragraph" w:customStyle="1" w:styleId="CM3">
    <w:name w:val="CM3"/>
    <w:basedOn w:val="Default"/>
    <w:next w:val="Default"/>
    <w:uiPriority w:val="99"/>
    <w:rsid w:val="005A693C"/>
    <w:rPr>
      <w:rFonts w:cstheme="minorBidi"/>
      <w:color w:val="auto"/>
    </w:rPr>
  </w:style>
  <w:style w:type="paragraph" w:styleId="TOCHeading">
    <w:name w:val="TOC Heading"/>
    <w:basedOn w:val="Heading1"/>
    <w:next w:val="Normal"/>
    <w:uiPriority w:val="39"/>
    <w:unhideWhenUsed/>
    <w:qFormat/>
    <w:rsid w:val="00126ADE"/>
    <w:pPr>
      <w:keepLines/>
      <w:spacing w:before="240" w:after="0" w:line="259" w:lineRule="auto"/>
      <w:outlineLvl w:val="9"/>
    </w:pPr>
    <w:rPr>
      <w:rFonts w:asciiTheme="majorHAnsi" w:eastAsiaTheme="majorEastAsia" w:hAnsiTheme="majorHAnsi" w:cstheme="majorBidi"/>
      <w:b/>
      <w:iCs w:val="0"/>
      <w:color w:val="2E74B5" w:themeColor="accent1" w:themeShade="BF"/>
      <w:szCs w:val="32"/>
      <w:lang w:val="en-US"/>
    </w:rPr>
  </w:style>
  <w:style w:type="table" w:customStyle="1" w:styleId="TableGrid0">
    <w:name w:val="TableGrid"/>
    <w:rsid w:val="008A074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trix-quote">
    <w:name w:val="trix-quote"/>
    <w:basedOn w:val="DefaultParagraphFont"/>
    <w:rsid w:val="002E4158"/>
  </w:style>
  <w:style w:type="character" w:styleId="Emphasis">
    <w:name w:val="Emphasis"/>
    <w:basedOn w:val="DefaultParagraphFont"/>
    <w:uiPriority w:val="20"/>
    <w:qFormat/>
    <w:rsid w:val="003C71FD"/>
    <w:rPr>
      <w:i/>
      <w:iCs/>
    </w:rPr>
  </w:style>
  <w:style w:type="paragraph" w:customStyle="1" w:styleId="IE-slogansmall">
    <w:name w:val="IE-slogan small"/>
    <w:basedOn w:val="Normal"/>
    <w:link w:val="IE-slogansmallCar"/>
    <w:qFormat/>
    <w:rsid w:val="00453652"/>
    <w:pPr>
      <w:spacing w:before="0" w:after="200"/>
      <w:ind w:firstLine="0"/>
      <w:jc w:val="left"/>
    </w:pPr>
    <w:rPr>
      <w:rFonts w:eastAsia="Arial"/>
      <w:i/>
      <w:sz w:val="16"/>
      <w:szCs w:val="16"/>
    </w:rPr>
  </w:style>
  <w:style w:type="character" w:customStyle="1" w:styleId="IE-slogansmallCar">
    <w:name w:val="IE-slogan small Car"/>
    <w:basedOn w:val="DefaultParagraphFont"/>
    <w:link w:val="IE-slogansmall"/>
    <w:rsid w:val="00453652"/>
    <w:rPr>
      <w:rFonts w:ascii="Arial" w:eastAsia="Arial" w:hAnsi="Arial" w:cs="Times New Roman"/>
      <w:i/>
      <w:sz w:val="16"/>
      <w:szCs w:val="16"/>
    </w:rPr>
  </w:style>
  <w:style w:type="paragraph" w:customStyle="1" w:styleId="EUERDF">
    <w:name w:val="EU ERDF"/>
    <w:link w:val="EUERDFCar"/>
    <w:qFormat/>
    <w:rsid w:val="00453652"/>
    <w:pPr>
      <w:spacing w:after="200" w:line="276" w:lineRule="auto"/>
    </w:pPr>
    <w:rPr>
      <w:rFonts w:ascii="Arial" w:eastAsia="Arial" w:hAnsi="Arial" w:cs="Times New Roman"/>
      <w:sz w:val="12"/>
      <w:szCs w:val="12"/>
    </w:rPr>
  </w:style>
  <w:style w:type="character" w:customStyle="1" w:styleId="EUERDFCar">
    <w:name w:val="EU ERDF Car"/>
    <w:basedOn w:val="DefaultParagraphFont"/>
    <w:link w:val="EUERDF"/>
    <w:rsid w:val="00453652"/>
    <w:rPr>
      <w:rFonts w:ascii="Arial" w:eastAsia="Arial" w:hAnsi="Arial" w:cs="Times New Roman"/>
      <w:sz w:val="12"/>
      <w:szCs w:val="12"/>
    </w:rPr>
  </w:style>
  <w:style w:type="paragraph" w:customStyle="1" w:styleId="IE-pagenr">
    <w:name w:val="IE-page nr"/>
    <w:basedOn w:val="Normal"/>
    <w:link w:val="IE-pagenrCar"/>
    <w:qFormat/>
    <w:rsid w:val="00982F64"/>
    <w:pPr>
      <w:spacing w:before="0" w:after="200" w:line="360" w:lineRule="auto"/>
      <w:ind w:firstLine="0"/>
      <w:jc w:val="right"/>
    </w:pPr>
    <w:rPr>
      <w:rFonts w:eastAsia="Arial"/>
      <w:sz w:val="18"/>
      <w:szCs w:val="18"/>
      <w:lang w:val="fr-FR"/>
    </w:rPr>
  </w:style>
  <w:style w:type="character" w:customStyle="1" w:styleId="IE-pagenrCar">
    <w:name w:val="IE-page nr Car"/>
    <w:basedOn w:val="DefaultParagraphFont"/>
    <w:link w:val="IE-pagenr"/>
    <w:rsid w:val="00982F64"/>
    <w:rPr>
      <w:rFonts w:ascii="Arial" w:eastAsia="Arial" w:hAnsi="Arial" w:cs="Times New Roman"/>
      <w:sz w:val="18"/>
      <w:szCs w:val="18"/>
      <w:lang w:val="fr-FR"/>
    </w:rPr>
  </w:style>
  <w:style w:type="paragraph" w:customStyle="1" w:styleId="foot1">
    <w:name w:val="foot1"/>
    <w:link w:val="foot1Car"/>
    <w:qFormat/>
    <w:rsid w:val="00982F64"/>
    <w:pPr>
      <w:spacing w:after="0" w:line="302" w:lineRule="auto"/>
    </w:pPr>
    <w:rPr>
      <w:sz w:val="14"/>
      <w:szCs w:val="14"/>
      <w:lang w:val="fr-FR"/>
    </w:rPr>
  </w:style>
  <w:style w:type="character" w:customStyle="1" w:styleId="foot1Car">
    <w:name w:val="foot1 Car"/>
    <w:basedOn w:val="DefaultParagraphFont"/>
    <w:link w:val="foot1"/>
    <w:rsid w:val="00982F64"/>
    <w:rPr>
      <w:sz w:val="14"/>
      <w:szCs w:val="14"/>
      <w:lang w:val="fr-FR"/>
    </w:rPr>
  </w:style>
  <w:style w:type="paragraph" w:customStyle="1" w:styleId="BLOCKhead">
    <w:name w:val="BLOCKhead"/>
    <w:basedOn w:val="BLOCKtitl"/>
    <w:link w:val="BLOCKheadCar"/>
    <w:qFormat/>
    <w:rsid w:val="00752B55"/>
    <w:rPr>
      <w:b w:val="0"/>
      <w:sz w:val="28"/>
      <w:szCs w:val="28"/>
    </w:rPr>
  </w:style>
  <w:style w:type="paragraph" w:customStyle="1" w:styleId="BLOCKtitl">
    <w:name w:val="BLOCKtitl"/>
    <w:basedOn w:val="Heading3"/>
    <w:link w:val="BLOCKtitlCar"/>
    <w:qFormat/>
    <w:rsid w:val="00752B55"/>
    <w:pPr>
      <w:keepLines/>
      <w:spacing w:line="360" w:lineRule="auto"/>
      <w:jc w:val="both"/>
      <w:outlineLvl w:val="9"/>
    </w:pPr>
    <w:rPr>
      <w:rFonts w:asciiTheme="majorHAnsi" w:eastAsiaTheme="majorEastAsia" w:hAnsiTheme="majorHAnsi" w:cstheme="majorBidi"/>
      <w:sz w:val="24"/>
      <w:szCs w:val="24"/>
      <w:lang w:val="fr-FR"/>
    </w:rPr>
  </w:style>
  <w:style w:type="character" w:customStyle="1" w:styleId="BLOCKtitlCar">
    <w:name w:val="BLOCKtitl Car"/>
    <w:basedOn w:val="DefaultParagraphFont"/>
    <w:link w:val="BLOCKtitl"/>
    <w:rsid w:val="00752B55"/>
    <w:rPr>
      <w:rFonts w:asciiTheme="majorHAnsi" w:eastAsiaTheme="majorEastAsia" w:hAnsiTheme="majorHAnsi" w:cstheme="majorBidi"/>
      <w:b/>
      <w:bCs/>
      <w:sz w:val="24"/>
      <w:szCs w:val="24"/>
      <w:lang w:val="fr-FR"/>
    </w:rPr>
  </w:style>
  <w:style w:type="character" w:customStyle="1" w:styleId="BLOCKheadCar">
    <w:name w:val="BLOCKhead Car"/>
    <w:basedOn w:val="BLOCKtitlCar"/>
    <w:link w:val="BLOCKhead"/>
    <w:rsid w:val="00752B55"/>
    <w:rPr>
      <w:rFonts w:asciiTheme="majorHAnsi" w:eastAsiaTheme="majorEastAsia" w:hAnsiTheme="majorHAnsi" w:cstheme="majorBidi"/>
      <w:b w:val="0"/>
      <w:bCs/>
      <w:sz w:val="28"/>
      <w:szCs w:val="28"/>
      <w:lang w:val="fr-FR"/>
    </w:rPr>
  </w:style>
  <w:style w:type="paragraph" w:customStyle="1" w:styleId="Standard">
    <w:name w:val="Standard"/>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PMstandard">
    <w:name w:val="PM_standard"/>
    <w:basedOn w:val="Normal"/>
    <w:link w:val="PMstandardChar"/>
    <w:autoRedefine/>
    <w:rsid w:val="00575BEC"/>
    <w:pPr>
      <w:widowControl w:val="0"/>
      <w:spacing w:after="60" w:line="280" w:lineRule="exact"/>
      <w:ind w:firstLine="0"/>
      <w:jc w:val="left"/>
    </w:pPr>
    <w:rPr>
      <w:rFonts w:ascii="Verdana" w:eastAsia="PMingLiU" w:hAnsi="Verdana" w:cs="EUAlbertina-Regu"/>
      <w:color w:val="0066B3"/>
      <w:szCs w:val="16"/>
      <w:lang w:val="en-US" w:eastAsia="zh-TW"/>
    </w:rPr>
  </w:style>
  <w:style w:type="character" w:customStyle="1" w:styleId="PMstandardChar">
    <w:name w:val="PM_standard Char"/>
    <w:link w:val="PMstandard"/>
    <w:rsid w:val="00575BEC"/>
    <w:rPr>
      <w:rFonts w:ascii="Verdana" w:eastAsia="PMingLiU" w:hAnsi="Verdana" w:cs="EUAlbertina-Regu"/>
      <w:color w:val="0066B3"/>
      <w:sz w:val="20"/>
      <w:szCs w:val="16"/>
      <w:lang w:val="en-US" w:eastAsia="zh-TW"/>
    </w:rPr>
  </w:style>
  <w:style w:type="paragraph" w:customStyle="1" w:styleId="pmstandardbulletpt">
    <w:name w:val="pmstandardbulletpt"/>
    <w:basedOn w:val="Normal"/>
    <w:rsid w:val="00575BEC"/>
    <w:pPr>
      <w:spacing w:after="60" w:line="280" w:lineRule="atLeast"/>
      <w:ind w:firstLine="0"/>
    </w:pPr>
    <w:rPr>
      <w:rFonts w:ascii="Verdana" w:eastAsia="SimSun" w:hAnsi="Verdana"/>
      <w:color w:val="0066B3"/>
      <w:szCs w:val="20"/>
      <w:lang w:eastAsia="zh-CN"/>
    </w:rPr>
  </w:style>
  <w:style w:type="paragraph" w:customStyle="1" w:styleId="a-I-EU-slogansmall">
    <w:name w:val="a-I-EU-slogan small"/>
    <w:basedOn w:val="Normal"/>
    <w:link w:val="a-I-EU-slogansmallCar"/>
    <w:qFormat/>
    <w:rsid w:val="00575BEC"/>
    <w:pPr>
      <w:spacing w:before="0" w:after="200"/>
      <w:ind w:firstLine="0"/>
      <w:jc w:val="left"/>
    </w:pPr>
    <w:rPr>
      <w:rFonts w:eastAsia="Arial"/>
      <w:i/>
      <w:sz w:val="16"/>
      <w:szCs w:val="16"/>
    </w:rPr>
  </w:style>
  <w:style w:type="character" w:customStyle="1" w:styleId="a-I-EU-slogansmallCar">
    <w:name w:val="a-I-EU-slogan small Car"/>
    <w:basedOn w:val="DefaultParagraphFont"/>
    <w:link w:val="a-I-EU-slogansmall"/>
    <w:rsid w:val="00575BEC"/>
    <w:rPr>
      <w:rFonts w:ascii="Arial" w:eastAsia="Arial" w:hAnsi="Arial" w:cs="Times New Roman"/>
      <w:i/>
      <w:sz w:val="16"/>
      <w:szCs w:val="16"/>
    </w:rPr>
  </w:style>
  <w:style w:type="paragraph" w:customStyle="1" w:styleId="L-I-EU-ERDFreference">
    <w:name w:val="L-I-EU-ERDF reference"/>
    <w:link w:val="L-I-EU-ERDFreferenceCar"/>
    <w:qFormat/>
    <w:rsid w:val="00575BEC"/>
    <w:pPr>
      <w:spacing w:after="200" w:line="276" w:lineRule="auto"/>
    </w:pPr>
    <w:rPr>
      <w:rFonts w:ascii="Arial" w:eastAsia="Arial" w:hAnsi="Arial" w:cs="Times New Roman"/>
      <w:sz w:val="12"/>
      <w:szCs w:val="12"/>
    </w:rPr>
  </w:style>
  <w:style w:type="character" w:customStyle="1" w:styleId="L-I-EU-ERDFreferenceCar">
    <w:name w:val="L-I-EU-ERDF reference Car"/>
    <w:basedOn w:val="DefaultParagraphFont"/>
    <w:link w:val="L-I-EU-ERDFreference"/>
    <w:rsid w:val="00575BEC"/>
    <w:rPr>
      <w:rFonts w:ascii="Arial" w:eastAsia="Arial" w:hAnsi="Arial" w:cs="Times New Roman"/>
      <w:sz w:val="12"/>
      <w:szCs w:val="12"/>
    </w:rPr>
  </w:style>
  <w:style w:type="paragraph" w:customStyle="1" w:styleId="L-I-EU-pagenumber">
    <w:name w:val="L-I-EU-page number"/>
    <w:basedOn w:val="Normal"/>
    <w:link w:val="L-I-EU-pagenumberCar"/>
    <w:qFormat/>
    <w:rsid w:val="00575BEC"/>
    <w:pPr>
      <w:spacing w:before="0" w:after="200" w:line="360" w:lineRule="auto"/>
      <w:ind w:firstLine="0"/>
      <w:jc w:val="right"/>
    </w:pPr>
    <w:rPr>
      <w:rFonts w:eastAsia="Arial"/>
      <w:sz w:val="18"/>
      <w:szCs w:val="18"/>
      <w:lang w:val="fr-FR"/>
    </w:rPr>
  </w:style>
  <w:style w:type="character" w:customStyle="1" w:styleId="L-I-EU-pagenumberCar">
    <w:name w:val="L-I-EU-page number Car"/>
    <w:basedOn w:val="DefaultParagraphFont"/>
    <w:link w:val="L-I-EU-pagenumber"/>
    <w:rsid w:val="00575BEC"/>
    <w:rPr>
      <w:rFonts w:ascii="Arial" w:eastAsia="Arial" w:hAnsi="Arial" w:cs="Times New Roman"/>
      <w:sz w:val="18"/>
      <w:szCs w:val="18"/>
      <w:lang w:val="fr-FR"/>
    </w:rPr>
  </w:style>
  <w:style w:type="paragraph" w:customStyle="1" w:styleId="L-I-EU-footnote">
    <w:name w:val="L-I-EU-footnote"/>
    <w:basedOn w:val="Normal"/>
    <w:link w:val="L-I-EU-footnoteCar"/>
    <w:qFormat/>
    <w:rsid w:val="00575BEC"/>
    <w:pPr>
      <w:spacing w:before="0" w:after="0"/>
      <w:ind w:firstLine="0"/>
    </w:pPr>
    <w:rPr>
      <w:rFonts w:eastAsia="Arial"/>
      <w:sz w:val="14"/>
      <w:szCs w:val="14"/>
      <w:lang w:val="fr-FR"/>
    </w:rPr>
  </w:style>
  <w:style w:type="character" w:customStyle="1" w:styleId="L-I-EU-footnoteCar">
    <w:name w:val="L-I-EU-footnote Car"/>
    <w:basedOn w:val="DefaultParagraphFont"/>
    <w:link w:val="L-I-EU-footnote"/>
    <w:rsid w:val="00575BEC"/>
    <w:rPr>
      <w:rFonts w:ascii="Arial" w:eastAsia="Arial" w:hAnsi="Arial" w:cs="Times New Roman"/>
      <w:sz w:val="14"/>
      <w:szCs w:val="14"/>
      <w:lang w:val="fr-FR"/>
    </w:rPr>
  </w:style>
  <w:style w:type="table" w:customStyle="1" w:styleId="TableGrid4">
    <w:name w:val="Table Grid4"/>
    <w:basedOn w:val="TableNormal"/>
    <w:next w:val="TableGrid"/>
    <w:uiPriority w:val="39"/>
    <w:rsid w:val="007412F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9297">
      <w:bodyDiv w:val="1"/>
      <w:marLeft w:val="0"/>
      <w:marRight w:val="0"/>
      <w:marTop w:val="0"/>
      <w:marBottom w:val="0"/>
      <w:divBdr>
        <w:top w:val="none" w:sz="0" w:space="0" w:color="auto"/>
        <w:left w:val="none" w:sz="0" w:space="0" w:color="auto"/>
        <w:bottom w:val="none" w:sz="0" w:space="0" w:color="auto"/>
        <w:right w:val="none" w:sz="0" w:space="0" w:color="auto"/>
      </w:divBdr>
    </w:div>
    <w:div w:id="80639495">
      <w:bodyDiv w:val="1"/>
      <w:marLeft w:val="0"/>
      <w:marRight w:val="0"/>
      <w:marTop w:val="0"/>
      <w:marBottom w:val="0"/>
      <w:divBdr>
        <w:top w:val="none" w:sz="0" w:space="0" w:color="auto"/>
        <w:left w:val="none" w:sz="0" w:space="0" w:color="auto"/>
        <w:bottom w:val="none" w:sz="0" w:space="0" w:color="auto"/>
        <w:right w:val="none" w:sz="0" w:space="0" w:color="auto"/>
      </w:divBdr>
    </w:div>
    <w:div w:id="176889119">
      <w:bodyDiv w:val="1"/>
      <w:marLeft w:val="0"/>
      <w:marRight w:val="0"/>
      <w:marTop w:val="0"/>
      <w:marBottom w:val="0"/>
      <w:divBdr>
        <w:top w:val="none" w:sz="0" w:space="0" w:color="auto"/>
        <w:left w:val="none" w:sz="0" w:space="0" w:color="auto"/>
        <w:bottom w:val="none" w:sz="0" w:space="0" w:color="auto"/>
        <w:right w:val="none" w:sz="0" w:space="0" w:color="auto"/>
      </w:divBdr>
    </w:div>
    <w:div w:id="189219304">
      <w:bodyDiv w:val="1"/>
      <w:marLeft w:val="0"/>
      <w:marRight w:val="0"/>
      <w:marTop w:val="0"/>
      <w:marBottom w:val="0"/>
      <w:divBdr>
        <w:top w:val="none" w:sz="0" w:space="0" w:color="auto"/>
        <w:left w:val="none" w:sz="0" w:space="0" w:color="auto"/>
        <w:bottom w:val="none" w:sz="0" w:space="0" w:color="auto"/>
        <w:right w:val="none" w:sz="0" w:space="0" w:color="auto"/>
      </w:divBdr>
    </w:div>
    <w:div w:id="288359013">
      <w:bodyDiv w:val="1"/>
      <w:marLeft w:val="0"/>
      <w:marRight w:val="0"/>
      <w:marTop w:val="0"/>
      <w:marBottom w:val="0"/>
      <w:divBdr>
        <w:top w:val="none" w:sz="0" w:space="0" w:color="auto"/>
        <w:left w:val="none" w:sz="0" w:space="0" w:color="auto"/>
        <w:bottom w:val="none" w:sz="0" w:space="0" w:color="auto"/>
        <w:right w:val="none" w:sz="0" w:space="0" w:color="auto"/>
      </w:divBdr>
    </w:div>
    <w:div w:id="372966199">
      <w:bodyDiv w:val="1"/>
      <w:marLeft w:val="0"/>
      <w:marRight w:val="0"/>
      <w:marTop w:val="0"/>
      <w:marBottom w:val="0"/>
      <w:divBdr>
        <w:top w:val="none" w:sz="0" w:space="0" w:color="auto"/>
        <w:left w:val="none" w:sz="0" w:space="0" w:color="auto"/>
        <w:bottom w:val="none" w:sz="0" w:space="0" w:color="auto"/>
        <w:right w:val="none" w:sz="0" w:space="0" w:color="auto"/>
      </w:divBdr>
    </w:div>
    <w:div w:id="430516645">
      <w:bodyDiv w:val="1"/>
      <w:marLeft w:val="0"/>
      <w:marRight w:val="0"/>
      <w:marTop w:val="0"/>
      <w:marBottom w:val="0"/>
      <w:divBdr>
        <w:top w:val="none" w:sz="0" w:space="0" w:color="auto"/>
        <w:left w:val="none" w:sz="0" w:space="0" w:color="auto"/>
        <w:bottom w:val="none" w:sz="0" w:space="0" w:color="auto"/>
        <w:right w:val="none" w:sz="0" w:space="0" w:color="auto"/>
      </w:divBdr>
    </w:div>
    <w:div w:id="507401393">
      <w:bodyDiv w:val="1"/>
      <w:marLeft w:val="0"/>
      <w:marRight w:val="0"/>
      <w:marTop w:val="0"/>
      <w:marBottom w:val="0"/>
      <w:divBdr>
        <w:top w:val="none" w:sz="0" w:space="0" w:color="auto"/>
        <w:left w:val="none" w:sz="0" w:space="0" w:color="auto"/>
        <w:bottom w:val="none" w:sz="0" w:space="0" w:color="auto"/>
        <w:right w:val="none" w:sz="0" w:space="0" w:color="auto"/>
      </w:divBdr>
    </w:div>
    <w:div w:id="638650379">
      <w:bodyDiv w:val="1"/>
      <w:marLeft w:val="0"/>
      <w:marRight w:val="0"/>
      <w:marTop w:val="0"/>
      <w:marBottom w:val="0"/>
      <w:divBdr>
        <w:top w:val="none" w:sz="0" w:space="0" w:color="auto"/>
        <w:left w:val="none" w:sz="0" w:space="0" w:color="auto"/>
        <w:bottom w:val="none" w:sz="0" w:space="0" w:color="auto"/>
        <w:right w:val="none" w:sz="0" w:space="0" w:color="auto"/>
      </w:divBdr>
    </w:div>
    <w:div w:id="1102723542">
      <w:bodyDiv w:val="1"/>
      <w:marLeft w:val="0"/>
      <w:marRight w:val="0"/>
      <w:marTop w:val="0"/>
      <w:marBottom w:val="0"/>
      <w:divBdr>
        <w:top w:val="none" w:sz="0" w:space="0" w:color="auto"/>
        <w:left w:val="none" w:sz="0" w:space="0" w:color="auto"/>
        <w:bottom w:val="none" w:sz="0" w:space="0" w:color="auto"/>
        <w:right w:val="none" w:sz="0" w:space="0" w:color="auto"/>
      </w:divBdr>
    </w:div>
    <w:div w:id="1103064941">
      <w:bodyDiv w:val="1"/>
      <w:marLeft w:val="0"/>
      <w:marRight w:val="0"/>
      <w:marTop w:val="0"/>
      <w:marBottom w:val="0"/>
      <w:divBdr>
        <w:top w:val="none" w:sz="0" w:space="0" w:color="auto"/>
        <w:left w:val="none" w:sz="0" w:space="0" w:color="auto"/>
        <w:bottom w:val="none" w:sz="0" w:space="0" w:color="auto"/>
        <w:right w:val="none" w:sz="0" w:space="0" w:color="auto"/>
      </w:divBdr>
    </w:div>
    <w:div w:id="1135685842">
      <w:bodyDiv w:val="1"/>
      <w:marLeft w:val="0"/>
      <w:marRight w:val="0"/>
      <w:marTop w:val="0"/>
      <w:marBottom w:val="0"/>
      <w:divBdr>
        <w:top w:val="none" w:sz="0" w:space="0" w:color="auto"/>
        <w:left w:val="none" w:sz="0" w:space="0" w:color="auto"/>
        <w:bottom w:val="none" w:sz="0" w:space="0" w:color="auto"/>
        <w:right w:val="none" w:sz="0" w:space="0" w:color="auto"/>
      </w:divBdr>
    </w:div>
    <w:div w:id="1162549463">
      <w:bodyDiv w:val="1"/>
      <w:marLeft w:val="0"/>
      <w:marRight w:val="0"/>
      <w:marTop w:val="0"/>
      <w:marBottom w:val="0"/>
      <w:divBdr>
        <w:top w:val="none" w:sz="0" w:space="0" w:color="auto"/>
        <w:left w:val="none" w:sz="0" w:space="0" w:color="auto"/>
        <w:bottom w:val="none" w:sz="0" w:space="0" w:color="auto"/>
        <w:right w:val="none" w:sz="0" w:space="0" w:color="auto"/>
      </w:divBdr>
    </w:div>
    <w:div w:id="1272973823">
      <w:bodyDiv w:val="1"/>
      <w:marLeft w:val="0"/>
      <w:marRight w:val="0"/>
      <w:marTop w:val="0"/>
      <w:marBottom w:val="0"/>
      <w:divBdr>
        <w:top w:val="none" w:sz="0" w:space="0" w:color="auto"/>
        <w:left w:val="none" w:sz="0" w:space="0" w:color="auto"/>
        <w:bottom w:val="none" w:sz="0" w:space="0" w:color="auto"/>
        <w:right w:val="none" w:sz="0" w:space="0" w:color="auto"/>
      </w:divBdr>
    </w:div>
    <w:div w:id="1303655442">
      <w:bodyDiv w:val="1"/>
      <w:marLeft w:val="0"/>
      <w:marRight w:val="0"/>
      <w:marTop w:val="0"/>
      <w:marBottom w:val="0"/>
      <w:divBdr>
        <w:top w:val="none" w:sz="0" w:space="0" w:color="auto"/>
        <w:left w:val="none" w:sz="0" w:space="0" w:color="auto"/>
        <w:bottom w:val="none" w:sz="0" w:space="0" w:color="auto"/>
        <w:right w:val="none" w:sz="0" w:space="0" w:color="auto"/>
      </w:divBdr>
    </w:div>
    <w:div w:id="1686977626">
      <w:bodyDiv w:val="1"/>
      <w:marLeft w:val="0"/>
      <w:marRight w:val="0"/>
      <w:marTop w:val="0"/>
      <w:marBottom w:val="0"/>
      <w:divBdr>
        <w:top w:val="none" w:sz="0" w:space="0" w:color="auto"/>
        <w:left w:val="none" w:sz="0" w:space="0" w:color="auto"/>
        <w:bottom w:val="none" w:sz="0" w:space="0" w:color="auto"/>
        <w:right w:val="none" w:sz="0" w:space="0" w:color="auto"/>
      </w:divBdr>
      <w:divsChild>
        <w:div w:id="172889314">
          <w:marLeft w:val="0"/>
          <w:marRight w:val="0"/>
          <w:marTop w:val="0"/>
          <w:marBottom w:val="0"/>
          <w:divBdr>
            <w:top w:val="none" w:sz="0" w:space="0" w:color="auto"/>
            <w:left w:val="none" w:sz="0" w:space="0" w:color="auto"/>
            <w:bottom w:val="none" w:sz="0" w:space="0" w:color="auto"/>
            <w:right w:val="none" w:sz="0" w:space="0" w:color="auto"/>
          </w:divBdr>
        </w:div>
        <w:div w:id="699169122">
          <w:marLeft w:val="0"/>
          <w:marRight w:val="0"/>
          <w:marTop w:val="0"/>
          <w:marBottom w:val="0"/>
          <w:divBdr>
            <w:top w:val="none" w:sz="0" w:space="0" w:color="auto"/>
            <w:left w:val="none" w:sz="0" w:space="0" w:color="auto"/>
            <w:bottom w:val="none" w:sz="0" w:space="0" w:color="auto"/>
            <w:right w:val="none" w:sz="0" w:space="0" w:color="auto"/>
          </w:divBdr>
        </w:div>
        <w:div w:id="1302031913">
          <w:marLeft w:val="0"/>
          <w:marRight w:val="0"/>
          <w:marTop w:val="0"/>
          <w:marBottom w:val="0"/>
          <w:divBdr>
            <w:top w:val="none" w:sz="0" w:space="0" w:color="auto"/>
            <w:left w:val="none" w:sz="0" w:space="0" w:color="auto"/>
            <w:bottom w:val="none" w:sz="0" w:space="0" w:color="auto"/>
            <w:right w:val="none" w:sz="0" w:space="0" w:color="auto"/>
          </w:divBdr>
        </w:div>
        <w:div w:id="1019041200">
          <w:marLeft w:val="0"/>
          <w:marRight w:val="0"/>
          <w:marTop w:val="0"/>
          <w:marBottom w:val="0"/>
          <w:divBdr>
            <w:top w:val="none" w:sz="0" w:space="0" w:color="auto"/>
            <w:left w:val="none" w:sz="0" w:space="0" w:color="auto"/>
            <w:bottom w:val="none" w:sz="0" w:space="0" w:color="auto"/>
            <w:right w:val="none" w:sz="0" w:space="0" w:color="auto"/>
          </w:divBdr>
        </w:div>
      </w:divsChild>
    </w:div>
    <w:div w:id="1760249322">
      <w:bodyDiv w:val="1"/>
      <w:marLeft w:val="0"/>
      <w:marRight w:val="0"/>
      <w:marTop w:val="0"/>
      <w:marBottom w:val="0"/>
      <w:divBdr>
        <w:top w:val="none" w:sz="0" w:space="0" w:color="auto"/>
        <w:left w:val="none" w:sz="0" w:space="0" w:color="auto"/>
        <w:bottom w:val="none" w:sz="0" w:space="0" w:color="auto"/>
        <w:right w:val="none" w:sz="0" w:space="0" w:color="auto"/>
      </w:divBdr>
    </w:div>
    <w:div w:id="1773940358">
      <w:bodyDiv w:val="1"/>
      <w:marLeft w:val="0"/>
      <w:marRight w:val="0"/>
      <w:marTop w:val="0"/>
      <w:marBottom w:val="0"/>
      <w:divBdr>
        <w:top w:val="none" w:sz="0" w:space="0" w:color="auto"/>
        <w:left w:val="none" w:sz="0" w:space="0" w:color="auto"/>
        <w:bottom w:val="none" w:sz="0" w:space="0" w:color="auto"/>
        <w:right w:val="none" w:sz="0" w:space="0" w:color="auto"/>
      </w:divBdr>
    </w:div>
    <w:div w:id="1855531781">
      <w:bodyDiv w:val="1"/>
      <w:marLeft w:val="0"/>
      <w:marRight w:val="0"/>
      <w:marTop w:val="0"/>
      <w:marBottom w:val="0"/>
      <w:divBdr>
        <w:top w:val="none" w:sz="0" w:space="0" w:color="auto"/>
        <w:left w:val="none" w:sz="0" w:space="0" w:color="auto"/>
        <w:bottom w:val="none" w:sz="0" w:space="0" w:color="auto"/>
        <w:right w:val="none" w:sz="0" w:space="0" w:color="auto"/>
      </w:divBdr>
    </w:div>
    <w:div w:id="1931312792">
      <w:bodyDiv w:val="1"/>
      <w:marLeft w:val="0"/>
      <w:marRight w:val="0"/>
      <w:marTop w:val="0"/>
      <w:marBottom w:val="0"/>
      <w:divBdr>
        <w:top w:val="none" w:sz="0" w:space="0" w:color="auto"/>
        <w:left w:val="none" w:sz="0" w:space="0" w:color="auto"/>
        <w:bottom w:val="none" w:sz="0" w:space="0" w:color="auto"/>
        <w:right w:val="none" w:sz="0" w:space="0" w:color="auto"/>
      </w:divBdr>
    </w:div>
    <w:div w:id="1945530109">
      <w:bodyDiv w:val="1"/>
      <w:marLeft w:val="0"/>
      <w:marRight w:val="0"/>
      <w:marTop w:val="0"/>
      <w:marBottom w:val="0"/>
      <w:divBdr>
        <w:top w:val="none" w:sz="0" w:space="0" w:color="auto"/>
        <w:left w:val="none" w:sz="0" w:space="0" w:color="auto"/>
        <w:bottom w:val="none" w:sz="0" w:space="0" w:color="auto"/>
        <w:right w:val="none" w:sz="0" w:space="0" w:color="auto"/>
      </w:divBdr>
      <w:divsChild>
        <w:div w:id="846285689">
          <w:marLeft w:val="0"/>
          <w:marRight w:val="0"/>
          <w:marTop w:val="0"/>
          <w:marBottom w:val="0"/>
          <w:divBdr>
            <w:top w:val="none" w:sz="0" w:space="0" w:color="auto"/>
            <w:left w:val="none" w:sz="0" w:space="0" w:color="auto"/>
            <w:bottom w:val="none" w:sz="0" w:space="0" w:color="auto"/>
            <w:right w:val="none" w:sz="0" w:space="0" w:color="auto"/>
          </w:divBdr>
          <w:divsChild>
            <w:div w:id="868184254">
              <w:marLeft w:val="0"/>
              <w:marRight w:val="0"/>
              <w:marTop w:val="0"/>
              <w:marBottom w:val="0"/>
              <w:divBdr>
                <w:top w:val="none" w:sz="0" w:space="0" w:color="auto"/>
                <w:left w:val="none" w:sz="0" w:space="0" w:color="auto"/>
                <w:bottom w:val="none" w:sz="0" w:space="0" w:color="auto"/>
                <w:right w:val="none" w:sz="0" w:space="0" w:color="auto"/>
              </w:divBdr>
            </w:div>
            <w:div w:id="1436365778">
              <w:marLeft w:val="0"/>
              <w:marRight w:val="0"/>
              <w:marTop w:val="0"/>
              <w:marBottom w:val="0"/>
              <w:divBdr>
                <w:top w:val="none" w:sz="0" w:space="0" w:color="auto"/>
                <w:left w:val="none" w:sz="0" w:space="0" w:color="auto"/>
                <w:bottom w:val="none" w:sz="0" w:space="0" w:color="auto"/>
                <w:right w:val="none" w:sz="0" w:space="0" w:color="auto"/>
              </w:divBdr>
            </w:div>
            <w:div w:id="1642614822">
              <w:marLeft w:val="0"/>
              <w:marRight w:val="0"/>
              <w:marTop w:val="0"/>
              <w:marBottom w:val="0"/>
              <w:divBdr>
                <w:top w:val="none" w:sz="0" w:space="0" w:color="auto"/>
                <w:left w:val="none" w:sz="0" w:space="0" w:color="auto"/>
                <w:bottom w:val="none" w:sz="0" w:space="0" w:color="auto"/>
                <w:right w:val="none" w:sz="0" w:space="0" w:color="auto"/>
              </w:divBdr>
            </w:div>
            <w:div w:id="1842045901">
              <w:marLeft w:val="0"/>
              <w:marRight w:val="0"/>
              <w:marTop w:val="0"/>
              <w:marBottom w:val="0"/>
              <w:divBdr>
                <w:top w:val="none" w:sz="0" w:space="0" w:color="auto"/>
                <w:left w:val="none" w:sz="0" w:space="0" w:color="auto"/>
                <w:bottom w:val="none" w:sz="0" w:space="0" w:color="auto"/>
                <w:right w:val="none" w:sz="0" w:space="0" w:color="auto"/>
              </w:divBdr>
            </w:div>
            <w:div w:id="1580166587">
              <w:marLeft w:val="0"/>
              <w:marRight w:val="0"/>
              <w:marTop w:val="0"/>
              <w:marBottom w:val="0"/>
              <w:divBdr>
                <w:top w:val="none" w:sz="0" w:space="0" w:color="auto"/>
                <w:left w:val="none" w:sz="0" w:space="0" w:color="auto"/>
                <w:bottom w:val="none" w:sz="0" w:space="0" w:color="auto"/>
                <w:right w:val="none" w:sz="0" w:space="0" w:color="auto"/>
              </w:divBdr>
            </w:div>
            <w:div w:id="1401707908">
              <w:marLeft w:val="0"/>
              <w:marRight w:val="0"/>
              <w:marTop w:val="0"/>
              <w:marBottom w:val="0"/>
              <w:divBdr>
                <w:top w:val="none" w:sz="0" w:space="0" w:color="auto"/>
                <w:left w:val="none" w:sz="0" w:space="0" w:color="auto"/>
                <w:bottom w:val="none" w:sz="0" w:space="0" w:color="auto"/>
                <w:right w:val="none" w:sz="0" w:space="0" w:color="auto"/>
              </w:divBdr>
            </w:div>
            <w:div w:id="1048989322">
              <w:marLeft w:val="0"/>
              <w:marRight w:val="0"/>
              <w:marTop w:val="0"/>
              <w:marBottom w:val="0"/>
              <w:divBdr>
                <w:top w:val="none" w:sz="0" w:space="0" w:color="auto"/>
                <w:left w:val="none" w:sz="0" w:space="0" w:color="auto"/>
                <w:bottom w:val="none" w:sz="0" w:space="0" w:color="auto"/>
                <w:right w:val="none" w:sz="0" w:space="0" w:color="auto"/>
              </w:divBdr>
            </w:div>
            <w:div w:id="476799191">
              <w:marLeft w:val="0"/>
              <w:marRight w:val="0"/>
              <w:marTop w:val="0"/>
              <w:marBottom w:val="0"/>
              <w:divBdr>
                <w:top w:val="none" w:sz="0" w:space="0" w:color="auto"/>
                <w:left w:val="none" w:sz="0" w:space="0" w:color="auto"/>
                <w:bottom w:val="none" w:sz="0" w:space="0" w:color="auto"/>
                <w:right w:val="none" w:sz="0" w:space="0" w:color="auto"/>
              </w:divBdr>
            </w:div>
          </w:divsChild>
        </w:div>
        <w:div w:id="1393967866">
          <w:marLeft w:val="0"/>
          <w:marRight w:val="0"/>
          <w:marTop w:val="0"/>
          <w:marBottom w:val="0"/>
          <w:divBdr>
            <w:top w:val="none" w:sz="0" w:space="0" w:color="auto"/>
            <w:left w:val="none" w:sz="0" w:space="0" w:color="auto"/>
            <w:bottom w:val="none" w:sz="0" w:space="0" w:color="auto"/>
            <w:right w:val="none" w:sz="0" w:space="0" w:color="auto"/>
          </w:divBdr>
          <w:divsChild>
            <w:div w:id="121923847">
              <w:marLeft w:val="0"/>
              <w:marRight w:val="0"/>
              <w:marTop w:val="0"/>
              <w:marBottom w:val="0"/>
              <w:divBdr>
                <w:top w:val="none" w:sz="0" w:space="0" w:color="auto"/>
                <w:left w:val="none" w:sz="0" w:space="0" w:color="auto"/>
                <w:bottom w:val="none" w:sz="0" w:space="0" w:color="auto"/>
                <w:right w:val="none" w:sz="0" w:space="0" w:color="auto"/>
              </w:divBdr>
            </w:div>
            <w:div w:id="1000154030">
              <w:marLeft w:val="0"/>
              <w:marRight w:val="0"/>
              <w:marTop w:val="0"/>
              <w:marBottom w:val="0"/>
              <w:divBdr>
                <w:top w:val="none" w:sz="0" w:space="0" w:color="auto"/>
                <w:left w:val="none" w:sz="0" w:space="0" w:color="auto"/>
                <w:bottom w:val="none" w:sz="0" w:space="0" w:color="auto"/>
                <w:right w:val="none" w:sz="0" w:space="0" w:color="auto"/>
              </w:divBdr>
            </w:div>
            <w:div w:id="1828127950">
              <w:marLeft w:val="0"/>
              <w:marRight w:val="0"/>
              <w:marTop w:val="0"/>
              <w:marBottom w:val="0"/>
              <w:divBdr>
                <w:top w:val="none" w:sz="0" w:space="0" w:color="auto"/>
                <w:left w:val="none" w:sz="0" w:space="0" w:color="auto"/>
                <w:bottom w:val="none" w:sz="0" w:space="0" w:color="auto"/>
                <w:right w:val="none" w:sz="0" w:space="0" w:color="auto"/>
              </w:divBdr>
            </w:div>
            <w:div w:id="1532180865">
              <w:marLeft w:val="0"/>
              <w:marRight w:val="0"/>
              <w:marTop w:val="0"/>
              <w:marBottom w:val="0"/>
              <w:divBdr>
                <w:top w:val="none" w:sz="0" w:space="0" w:color="auto"/>
                <w:left w:val="none" w:sz="0" w:space="0" w:color="auto"/>
                <w:bottom w:val="none" w:sz="0" w:space="0" w:color="auto"/>
                <w:right w:val="none" w:sz="0" w:space="0" w:color="auto"/>
              </w:divBdr>
            </w:div>
            <w:div w:id="383992490">
              <w:marLeft w:val="0"/>
              <w:marRight w:val="0"/>
              <w:marTop w:val="0"/>
              <w:marBottom w:val="0"/>
              <w:divBdr>
                <w:top w:val="none" w:sz="0" w:space="0" w:color="auto"/>
                <w:left w:val="none" w:sz="0" w:space="0" w:color="auto"/>
                <w:bottom w:val="none" w:sz="0" w:space="0" w:color="auto"/>
                <w:right w:val="none" w:sz="0" w:space="0" w:color="auto"/>
              </w:divBdr>
            </w:div>
            <w:div w:id="403338127">
              <w:marLeft w:val="0"/>
              <w:marRight w:val="0"/>
              <w:marTop w:val="0"/>
              <w:marBottom w:val="0"/>
              <w:divBdr>
                <w:top w:val="none" w:sz="0" w:space="0" w:color="auto"/>
                <w:left w:val="none" w:sz="0" w:space="0" w:color="auto"/>
                <w:bottom w:val="none" w:sz="0" w:space="0" w:color="auto"/>
                <w:right w:val="none" w:sz="0" w:space="0" w:color="auto"/>
              </w:divBdr>
            </w:div>
            <w:div w:id="1371303065">
              <w:marLeft w:val="0"/>
              <w:marRight w:val="0"/>
              <w:marTop w:val="0"/>
              <w:marBottom w:val="0"/>
              <w:divBdr>
                <w:top w:val="none" w:sz="0" w:space="0" w:color="auto"/>
                <w:left w:val="none" w:sz="0" w:space="0" w:color="auto"/>
                <w:bottom w:val="none" w:sz="0" w:space="0" w:color="auto"/>
                <w:right w:val="none" w:sz="0" w:space="0" w:color="auto"/>
              </w:divBdr>
            </w:div>
          </w:divsChild>
        </w:div>
        <w:div w:id="1693649108">
          <w:marLeft w:val="0"/>
          <w:marRight w:val="0"/>
          <w:marTop w:val="0"/>
          <w:marBottom w:val="0"/>
          <w:divBdr>
            <w:top w:val="none" w:sz="0" w:space="0" w:color="auto"/>
            <w:left w:val="none" w:sz="0" w:space="0" w:color="auto"/>
            <w:bottom w:val="none" w:sz="0" w:space="0" w:color="auto"/>
            <w:right w:val="none" w:sz="0" w:space="0" w:color="auto"/>
          </w:divBdr>
          <w:divsChild>
            <w:div w:id="1677491890">
              <w:marLeft w:val="0"/>
              <w:marRight w:val="0"/>
              <w:marTop w:val="0"/>
              <w:marBottom w:val="0"/>
              <w:divBdr>
                <w:top w:val="none" w:sz="0" w:space="0" w:color="auto"/>
                <w:left w:val="none" w:sz="0" w:space="0" w:color="auto"/>
                <w:bottom w:val="none" w:sz="0" w:space="0" w:color="auto"/>
                <w:right w:val="none" w:sz="0" w:space="0" w:color="auto"/>
              </w:divBdr>
            </w:div>
            <w:div w:id="354115135">
              <w:marLeft w:val="0"/>
              <w:marRight w:val="0"/>
              <w:marTop w:val="0"/>
              <w:marBottom w:val="0"/>
              <w:divBdr>
                <w:top w:val="none" w:sz="0" w:space="0" w:color="auto"/>
                <w:left w:val="none" w:sz="0" w:space="0" w:color="auto"/>
                <w:bottom w:val="none" w:sz="0" w:space="0" w:color="auto"/>
                <w:right w:val="none" w:sz="0" w:space="0" w:color="auto"/>
              </w:divBdr>
            </w:div>
            <w:div w:id="933125494">
              <w:marLeft w:val="0"/>
              <w:marRight w:val="0"/>
              <w:marTop w:val="0"/>
              <w:marBottom w:val="0"/>
              <w:divBdr>
                <w:top w:val="none" w:sz="0" w:space="0" w:color="auto"/>
                <w:left w:val="none" w:sz="0" w:space="0" w:color="auto"/>
                <w:bottom w:val="none" w:sz="0" w:space="0" w:color="auto"/>
                <w:right w:val="none" w:sz="0" w:space="0" w:color="auto"/>
              </w:divBdr>
            </w:div>
            <w:div w:id="620040732">
              <w:marLeft w:val="0"/>
              <w:marRight w:val="0"/>
              <w:marTop w:val="0"/>
              <w:marBottom w:val="0"/>
              <w:divBdr>
                <w:top w:val="none" w:sz="0" w:space="0" w:color="auto"/>
                <w:left w:val="none" w:sz="0" w:space="0" w:color="auto"/>
                <w:bottom w:val="none" w:sz="0" w:space="0" w:color="auto"/>
                <w:right w:val="none" w:sz="0" w:space="0" w:color="auto"/>
              </w:divBdr>
            </w:div>
            <w:div w:id="259609800">
              <w:marLeft w:val="0"/>
              <w:marRight w:val="0"/>
              <w:marTop w:val="0"/>
              <w:marBottom w:val="0"/>
              <w:divBdr>
                <w:top w:val="none" w:sz="0" w:space="0" w:color="auto"/>
                <w:left w:val="none" w:sz="0" w:space="0" w:color="auto"/>
                <w:bottom w:val="none" w:sz="0" w:space="0" w:color="auto"/>
                <w:right w:val="none" w:sz="0" w:space="0" w:color="auto"/>
              </w:divBdr>
            </w:div>
            <w:div w:id="599293666">
              <w:marLeft w:val="0"/>
              <w:marRight w:val="0"/>
              <w:marTop w:val="0"/>
              <w:marBottom w:val="0"/>
              <w:divBdr>
                <w:top w:val="none" w:sz="0" w:space="0" w:color="auto"/>
                <w:left w:val="none" w:sz="0" w:space="0" w:color="auto"/>
                <w:bottom w:val="none" w:sz="0" w:space="0" w:color="auto"/>
                <w:right w:val="none" w:sz="0" w:space="0" w:color="auto"/>
              </w:divBdr>
            </w:div>
            <w:div w:id="1225527964">
              <w:marLeft w:val="0"/>
              <w:marRight w:val="0"/>
              <w:marTop w:val="0"/>
              <w:marBottom w:val="0"/>
              <w:divBdr>
                <w:top w:val="none" w:sz="0" w:space="0" w:color="auto"/>
                <w:left w:val="none" w:sz="0" w:space="0" w:color="auto"/>
                <w:bottom w:val="none" w:sz="0" w:space="0" w:color="auto"/>
                <w:right w:val="none" w:sz="0" w:space="0" w:color="auto"/>
              </w:divBdr>
            </w:div>
            <w:div w:id="62801328">
              <w:marLeft w:val="0"/>
              <w:marRight w:val="0"/>
              <w:marTop w:val="0"/>
              <w:marBottom w:val="0"/>
              <w:divBdr>
                <w:top w:val="none" w:sz="0" w:space="0" w:color="auto"/>
                <w:left w:val="none" w:sz="0" w:space="0" w:color="auto"/>
                <w:bottom w:val="none" w:sz="0" w:space="0" w:color="auto"/>
                <w:right w:val="none" w:sz="0" w:space="0" w:color="auto"/>
              </w:divBdr>
            </w:div>
            <w:div w:id="2104105191">
              <w:marLeft w:val="0"/>
              <w:marRight w:val="0"/>
              <w:marTop w:val="0"/>
              <w:marBottom w:val="0"/>
              <w:divBdr>
                <w:top w:val="none" w:sz="0" w:space="0" w:color="auto"/>
                <w:left w:val="none" w:sz="0" w:space="0" w:color="auto"/>
                <w:bottom w:val="none" w:sz="0" w:space="0" w:color="auto"/>
                <w:right w:val="none" w:sz="0" w:space="0" w:color="auto"/>
              </w:divBdr>
            </w:div>
            <w:div w:id="1838226023">
              <w:marLeft w:val="0"/>
              <w:marRight w:val="0"/>
              <w:marTop w:val="0"/>
              <w:marBottom w:val="0"/>
              <w:divBdr>
                <w:top w:val="none" w:sz="0" w:space="0" w:color="auto"/>
                <w:left w:val="none" w:sz="0" w:space="0" w:color="auto"/>
                <w:bottom w:val="none" w:sz="0" w:space="0" w:color="auto"/>
                <w:right w:val="none" w:sz="0" w:space="0" w:color="auto"/>
              </w:divBdr>
            </w:div>
            <w:div w:id="490101842">
              <w:marLeft w:val="0"/>
              <w:marRight w:val="0"/>
              <w:marTop w:val="0"/>
              <w:marBottom w:val="0"/>
              <w:divBdr>
                <w:top w:val="none" w:sz="0" w:space="0" w:color="auto"/>
                <w:left w:val="none" w:sz="0" w:space="0" w:color="auto"/>
                <w:bottom w:val="none" w:sz="0" w:space="0" w:color="auto"/>
                <w:right w:val="none" w:sz="0" w:space="0" w:color="auto"/>
              </w:divBdr>
            </w:div>
          </w:divsChild>
        </w:div>
        <w:div w:id="1888837934">
          <w:marLeft w:val="0"/>
          <w:marRight w:val="0"/>
          <w:marTop w:val="0"/>
          <w:marBottom w:val="0"/>
          <w:divBdr>
            <w:top w:val="none" w:sz="0" w:space="0" w:color="auto"/>
            <w:left w:val="none" w:sz="0" w:space="0" w:color="auto"/>
            <w:bottom w:val="none" w:sz="0" w:space="0" w:color="auto"/>
            <w:right w:val="none" w:sz="0" w:space="0" w:color="auto"/>
          </w:divBdr>
          <w:divsChild>
            <w:div w:id="759832973">
              <w:marLeft w:val="0"/>
              <w:marRight w:val="0"/>
              <w:marTop w:val="0"/>
              <w:marBottom w:val="0"/>
              <w:divBdr>
                <w:top w:val="none" w:sz="0" w:space="0" w:color="auto"/>
                <w:left w:val="none" w:sz="0" w:space="0" w:color="auto"/>
                <w:bottom w:val="none" w:sz="0" w:space="0" w:color="auto"/>
                <w:right w:val="none" w:sz="0" w:space="0" w:color="auto"/>
              </w:divBdr>
            </w:div>
            <w:div w:id="506022448">
              <w:marLeft w:val="0"/>
              <w:marRight w:val="0"/>
              <w:marTop w:val="0"/>
              <w:marBottom w:val="0"/>
              <w:divBdr>
                <w:top w:val="none" w:sz="0" w:space="0" w:color="auto"/>
                <w:left w:val="none" w:sz="0" w:space="0" w:color="auto"/>
                <w:bottom w:val="none" w:sz="0" w:space="0" w:color="auto"/>
                <w:right w:val="none" w:sz="0" w:space="0" w:color="auto"/>
              </w:divBdr>
            </w:div>
            <w:div w:id="693574232">
              <w:marLeft w:val="0"/>
              <w:marRight w:val="0"/>
              <w:marTop w:val="0"/>
              <w:marBottom w:val="0"/>
              <w:divBdr>
                <w:top w:val="none" w:sz="0" w:space="0" w:color="auto"/>
                <w:left w:val="none" w:sz="0" w:space="0" w:color="auto"/>
                <w:bottom w:val="none" w:sz="0" w:space="0" w:color="auto"/>
                <w:right w:val="none" w:sz="0" w:space="0" w:color="auto"/>
              </w:divBdr>
            </w:div>
            <w:div w:id="1609315172">
              <w:marLeft w:val="0"/>
              <w:marRight w:val="0"/>
              <w:marTop w:val="0"/>
              <w:marBottom w:val="0"/>
              <w:divBdr>
                <w:top w:val="none" w:sz="0" w:space="0" w:color="auto"/>
                <w:left w:val="none" w:sz="0" w:space="0" w:color="auto"/>
                <w:bottom w:val="none" w:sz="0" w:space="0" w:color="auto"/>
                <w:right w:val="none" w:sz="0" w:space="0" w:color="auto"/>
              </w:divBdr>
            </w:div>
            <w:div w:id="455367726">
              <w:marLeft w:val="0"/>
              <w:marRight w:val="0"/>
              <w:marTop w:val="0"/>
              <w:marBottom w:val="0"/>
              <w:divBdr>
                <w:top w:val="none" w:sz="0" w:space="0" w:color="auto"/>
                <w:left w:val="none" w:sz="0" w:space="0" w:color="auto"/>
                <w:bottom w:val="none" w:sz="0" w:space="0" w:color="auto"/>
                <w:right w:val="none" w:sz="0" w:space="0" w:color="auto"/>
              </w:divBdr>
            </w:div>
          </w:divsChild>
        </w:div>
        <w:div w:id="981229404">
          <w:marLeft w:val="0"/>
          <w:marRight w:val="0"/>
          <w:marTop w:val="0"/>
          <w:marBottom w:val="0"/>
          <w:divBdr>
            <w:top w:val="none" w:sz="0" w:space="0" w:color="auto"/>
            <w:left w:val="none" w:sz="0" w:space="0" w:color="auto"/>
            <w:bottom w:val="none" w:sz="0" w:space="0" w:color="auto"/>
            <w:right w:val="none" w:sz="0" w:space="0" w:color="auto"/>
          </w:divBdr>
          <w:divsChild>
            <w:div w:id="868302137">
              <w:marLeft w:val="0"/>
              <w:marRight w:val="0"/>
              <w:marTop w:val="0"/>
              <w:marBottom w:val="0"/>
              <w:divBdr>
                <w:top w:val="none" w:sz="0" w:space="0" w:color="auto"/>
                <w:left w:val="none" w:sz="0" w:space="0" w:color="auto"/>
                <w:bottom w:val="none" w:sz="0" w:space="0" w:color="auto"/>
                <w:right w:val="none" w:sz="0" w:space="0" w:color="auto"/>
              </w:divBdr>
            </w:div>
            <w:div w:id="1996447582">
              <w:marLeft w:val="0"/>
              <w:marRight w:val="0"/>
              <w:marTop w:val="0"/>
              <w:marBottom w:val="0"/>
              <w:divBdr>
                <w:top w:val="none" w:sz="0" w:space="0" w:color="auto"/>
                <w:left w:val="none" w:sz="0" w:space="0" w:color="auto"/>
                <w:bottom w:val="none" w:sz="0" w:space="0" w:color="auto"/>
                <w:right w:val="none" w:sz="0" w:space="0" w:color="auto"/>
              </w:divBdr>
            </w:div>
            <w:div w:id="1079595129">
              <w:marLeft w:val="0"/>
              <w:marRight w:val="0"/>
              <w:marTop w:val="0"/>
              <w:marBottom w:val="0"/>
              <w:divBdr>
                <w:top w:val="none" w:sz="0" w:space="0" w:color="auto"/>
                <w:left w:val="none" w:sz="0" w:space="0" w:color="auto"/>
                <w:bottom w:val="none" w:sz="0" w:space="0" w:color="auto"/>
                <w:right w:val="none" w:sz="0" w:space="0" w:color="auto"/>
              </w:divBdr>
            </w:div>
            <w:div w:id="1645233362">
              <w:marLeft w:val="0"/>
              <w:marRight w:val="0"/>
              <w:marTop w:val="0"/>
              <w:marBottom w:val="0"/>
              <w:divBdr>
                <w:top w:val="none" w:sz="0" w:space="0" w:color="auto"/>
                <w:left w:val="none" w:sz="0" w:space="0" w:color="auto"/>
                <w:bottom w:val="none" w:sz="0" w:space="0" w:color="auto"/>
                <w:right w:val="none" w:sz="0" w:space="0" w:color="auto"/>
              </w:divBdr>
            </w:div>
            <w:div w:id="954945696">
              <w:marLeft w:val="0"/>
              <w:marRight w:val="0"/>
              <w:marTop w:val="0"/>
              <w:marBottom w:val="0"/>
              <w:divBdr>
                <w:top w:val="none" w:sz="0" w:space="0" w:color="auto"/>
                <w:left w:val="none" w:sz="0" w:space="0" w:color="auto"/>
                <w:bottom w:val="none" w:sz="0" w:space="0" w:color="auto"/>
                <w:right w:val="none" w:sz="0" w:space="0" w:color="auto"/>
              </w:divBdr>
            </w:div>
            <w:div w:id="804197071">
              <w:marLeft w:val="0"/>
              <w:marRight w:val="0"/>
              <w:marTop w:val="0"/>
              <w:marBottom w:val="0"/>
              <w:divBdr>
                <w:top w:val="none" w:sz="0" w:space="0" w:color="auto"/>
                <w:left w:val="none" w:sz="0" w:space="0" w:color="auto"/>
                <w:bottom w:val="none" w:sz="0" w:space="0" w:color="auto"/>
                <w:right w:val="none" w:sz="0" w:space="0" w:color="auto"/>
              </w:divBdr>
            </w:div>
            <w:div w:id="757023663">
              <w:marLeft w:val="0"/>
              <w:marRight w:val="0"/>
              <w:marTop w:val="0"/>
              <w:marBottom w:val="0"/>
              <w:divBdr>
                <w:top w:val="none" w:sz="0" w:space="0" w:color="auto"/>
                <w:left w:val="none" w:sz="0" w:space="0" w:color="auto"/>
                <w:bottom w:val="none" w:sz="0" w:space="0" w:color="auto"/>
                <w:right w:val="none" w:sz="0" w:space="0" w:color="auto"/>
              </w:divBdr>
            </w:div>
            <w:div w:id="474490515">
              <w:marLeft w:val="0"/>
              <w:marRight w:val="0"/>
              <w:marTop w:val="0"/>
              <w:marBottom w:val="0"/>
              <w:divBdr>
                <w:top w:val="none" w:sz="0" w:space="0" w:color="auto"/>
                <w:left w:val="none" w:sz="0" w:space="0" w:color="auto"/>
                <w:bottom w:val="none" w:sz="0" w:space="0" w:color="auto"/>
                <w:right w:val="none" w:sz="0" w:space="0" w:color="auto"/>
              </w:divBdr>
            </w:div>
            <w:div w:id="1636369619">
              <w:marLeft w:val="0"/>
              <w:marRight w:val="0"/>
              <w:marTop w:val="0"/>
              <w:marBottom w:val="0"/>
              <w:divBdr>
                <w:top w:val="none" w:sz="0" w:space="0" w:color="auto"/>
                <w:left w:val="none" w:sz="0" w:space="0" w:color="auto"/>
                <w:bottom w:val="none" w:sz="0" w:space="0" w:color="auto"/>
                <w:right w:val="none" w:sz="0" w:space="0" w:color="auto"/>
              </w:divBdr>
            </w:div>
            <w:div w:id="460538084">
              <w:marLeft w:val="0"/>
              <w:marRight w:val="0"/>
              <w:marTop w:val="0"/>
              <w:marBottom w:val="0"/>
              <w:divBdr>
                <w:top w:val="none" w:sz="0" w:space="0" w:color="auto"/>
                <w:left w:val="none" w:sz="0" w:space="0" w:color="auto"/>
                <w:bottom w:val="none" w:sz="0" w:space="0" w:color="auto"/>
                <w:right w:val="none" w:sz="0" w:space="0" w:color="auto"/>
              </w:divBdr>
            </w:div>
            <w:div w:id="2066759554">
              <w:marLeft w:val="0"/>
              <w:marRight w:val="0"/>
              <w:marTop w:val="0"/>
              <w:marBottom w:val="0"/>
              <w:divBdr>
                <w:top w:val="none" w:sz="0" w:space="0" w:color="auto"/>
                <w:left w:val="none" w:sz="0" w:space="0" w:color="auto"/>
                <w:bottom w:val="none" w:sz="0" w:space="0" w:color="auto"/>
                <w:right w:val="none" w:sz="0" w:space="0" w:color="auto"/>
              </w:divBdr>
            </w:div>
            <w:div w:id="2100103090">
              <w:marLeft w:val="0"/>
              <w:marRight w:val="0"/>
              <w:marTop w:val="0"/>
              <w:marBottom w:val="0"/>
              <w:divBdr>
                <w:top w:val="none" w:sz="0" w:space="0" w:color="auto"/>
                <w:left w:val="none" w:sz="0" w:space="0" w:color="auto"/>
                <w:bottom w:val="none" w:sz="0" w:space="0" w:color="auto"/>
                <w:right w:val="none" w:sz="0" w:space="0" w:color="auto"/>
              </w:divBdr>
            </w:div>
            <w:div w:id="1356690948">
              <w:marLeft w:val="0"/>
              <w:marRight w:val="0"/>
              <w:marTop w:val="0"/>
              <w:marBottom w:val="0"/>
              <w:divBdr>
                <w:top w:val="none" w:sz="0" w:space="0" w:color="auto"/>
                <w:left w:val="none" w:sz="0" w:space="0" w:color="auto"/>
                <w:bottom w:val="none" w:sz="0" w:space="0" w:color="auto"/>
                <w:right w:val="none" w:sz="0" w:space="0" w:color="auto"/>
              </w:divBdr>
            </w:div>
            <w:div w:id="454906508">
              <w:marLeft w:val="0"/>
              <w:marRight w:val="0"/>
              <w:marTop w:val="0"/>
              <w:marBottom w:val="0"/>
              <w:divBdr>
                <w:top w:val="none" w:sz="0" w:space="0" w:color="auto"/>
                <w:left w:val="none" w:sz="0" w:space="0" w:color="auto"/>
                <w:bottom w:val="none" w:sz="0" w:space="0" w:color="auto"/>
                <w:right w:val="none" w:sz="0" w:space="0" w:color="auto"/>
              </w:divBdr>
            </w:div>
            <w:div w:id="1642148014">
              <w:marLeft w:val="0"/>
              <w:marRight w:val="0"/>
              <w:marTop w:val="0"/>
              <w:marBottom w:val="0"/>
              <w:divBdr>
                <w:top w:val="none" w:sz="0" w:space="0" w:color="auto"/>
                <w:left w:val="none" w:sz="0" w:space="0" w:color="auto"/>
                <w:bottom w:val="none" w:sz="0" w:space="0" w:color="auto"/>
                <w:right w:val="none" w:sz="0" w:space="0" w:color="auto"/>
              </w:divBdr>
            </w:div>
            <w:div w:id="254442566">
              <w:marLeft w:val="0"/>
              <w:marRight w:val="0"/>
              <w:marTop w:val="0"/>
              <w:marBottom w:val="0"/>
              <w:divBdr>
                <w:top w:val="none" w:sz="0" w:space="0" w:color="auto"/>
                <w:left w:val="none" w:sz="0" w:space="0" w:color="auto"/>
                <w:bottom w:val="none" w:sz="0" w:space="0" w:color="auto"/>
                <w:right w:val="none" w:sz="0" w:space="0" w:color="auto"/>
              </w:divBdr>
            </w:div>
            <w:div w:id="699941524">
              <w:marLeft w:val="0"/>
              <w:marRight w:val="0"/>
              <w:marTop w:val="0"/>
              <w:marBottom w:val="0"/>
              <w:divBdr>
                <w:top w:val="none" w:sz="0" w:space="0" w:color="auto"/>
                <w:left w:val="none" w:sz="0" w:space="0" w:color="auto"/>
                <w:bottom w:val="none" w:sz="0" w:space="0" w:color="auto"/>
                <w:right w:val="none" w:sz="0" w:space="0" w:color="auto"/>
              </w:divBdr>
            </w:div>
          </w:divsChild>
        </w:div>
        <w:div w:id="173691913">
          <w:marLeft w:val="0"/>
          <w:marRight w:val="0"/>
          <w:marTop w:val="0"/>
          <w:marBottom w:val="0"/>
          <w:divBdr>
            <w:top w:val="none" w:sz="0" w:space="0" w:color="auto"/>
            <w:left w:val="none" w:sz="0" w:space="0" w:color="auto"/>
            <w:bottom w:val="none" w:sz="0" w:space="0" w:color="auto"/>
            <w:right w:val="none" w:sz="0" w:space="0" w:color="auto"/>
          </w:divBdr>
          <w:divsChild>
            <w:div w:id="2037996812">
              <w:marLeft w:val="720"/>
              <w:marRight w:val="0"/>
              <w:marTop w:val="0"/>
              <w:marBottom w:val="0"/>
              <w:divBdr>
                <w:top w:val="none" w:sz="0" w:space="0" w:color="auto"/>
                <w:left w:val="none" w:sz="0" w:space="0" w:color="auto"/>
                <w:bottom w:val="none" w:sz="0" w:space="0" w:color="auto"/>
                <w:right w:val="none" w:sz="0" w:space="0" w:color="auto"/>
              </w:divBdr>
            </w:div>
            <w:div w:id="1867131781">
              <w:marLeft w:val="0"/>
              <w:marRight w:val="0"/>
              <w:marTop w:val="0"/>
              <w:marBottom w:val="0"/>
              <w:divBdr>
                <w:top w:val="none" w:sz="0" w:space="0" w:color="auto"/>
                <w:left w:val="none" w:sz="0" w:space="0" w:color="auto"/>
                <w:bottom w:val="none" w:sz="0" w:space="0" w:color="auto"/>
                <w:right w:val="none" w:sz="0" w:space="0" w:color="auto"/>
              </w:divBdr>
            </w:div>
            <w:div w:id="574821070">
              <w:marLeft w:val="0"/>
              <w:marRight w:val="0"/>
              <w:marTop w:val="0"/>
              <w:marBottom w:val="0"/>
              <w:divBdr>
                <w:top w:val="none" w:sz="0" w:space="0" w:color="auto"/>
                <w:left w:val="none" w:sz="0" w:space="0" w:color="auto"/>
                <w:bottom w:val="none" w:sz="0" w:space="0" w:color="auto"/>
                <w:right w:val="none" w:sz="0" w:space="0" w:color="auto"/>
              </w:divBdr>
            </w:div>
            <w:div w:id="45956723">
              <w:marLeft w:val="0"/>
              <w:marRight w:val="0"/>
              <w:marTop w:val="0"/>
              <w:marBottom w:val="0"/>
              <w:divBdr>
                <w:top w:val="none" w:sz="0" w:space="0" w:color="auto"/>
                <w:left w:val="none" w:sz="0" w:space="0" w:color="auto"/>
                <w:bottom w:val="none" w:sz="0" w:space="0" w:color="auto"/>
                <w:right w:val="none" w:sz="0" w:space="0" w:color="auto"/>
              </w:divBdr>
            </w:div>
            <w:div w:id="1739161370">
              <w:marLeft w:val="0"/>
              <w:marRight w:val="0"/>
              <w:marTop w:val="0"/>
              <w:marBottom w:val="0"/>
              <w:divBdr>
                <w:top w:val="none" w:sz="0" w:space="0" w:color="auto"/>
                <w:left w:val="none" w:sz="0" w:space="0" w:color="auto"/>
                <w:bottom w:val="none" w:sz="0" w:space="0" w:color="auto"/>
                <w:right w:val="none" w:sz="0" w:space="0" w:color="auto"/>
              </w:divBdr>
            </w:div>
            <w:div w:id="1125464107">
              <w:marLeft w:val="0"/>
              <w:marRight w:val="0"/>
              <w:marTop w:val="0"/>
              <w:marBottom w:val="0"/>
              <w:divBdr>
                <w:top w:val="none" w:sz="0" w:space="0" w:color="auto"/>
                <w:left w:val="none" w:sz="0" w:space="0" w:color="auto"/>
                <w:bottom w:val="none" w:sz="0" w:space="0" w:color="auto"/>
                <w:right w:val="none" w:sz="0" w:space="0" w:color="auto"/>
              </w:divBdr>
            </w:div>
            <w:div w:id="1449620646">
              <w:marLeft w:val="0"/>
              <w:marRight w:val="0"/>
              <w:marTop w:val="0"/>
              <w:marBottom w:val="0"/>
              <w:divBdr>
                <w:top w:val="none" w:sz="0" w:space="0" w:color="auto"/>
                <w:left w:val="none" w:sz="0" w:space="0" w:color="auto"/>
                <w:bottom w:val="none" w:sz="0" w:space="0" w:color="auto"/>
                <w:right w:val="none" w:sz="0" w:space="0" w:color="auto"/>
              </w:divBdr>
            </w:div>
            <w:div w:id="726223357">
              <w:marLeft w:val="0"/>
              <w:marRight w:val="0"/>
              <w:marTop w:val="0"/>
              <w:marBottom w:val="0"/>
              <w:divBdr>
                <w:top w:val="none" w:sz="0" w:space="0" w:color="auto"/>
                <w:left w:val="none" w:sz="0" w:space="0" w:color="auto"/>
                <w:bottom w:val="none" w:sz="0" w:space="0" w:color="auto"/>
                <w:right w:val="none" w:sz="0" w:space="0" w:color="auto"/>
              </w:divBdr>
            </w:div>
            <w:div w:id="414665175">
              <w:marLeft w:val="0"/>
              <w:marRight w:val="0"/>
              <w:marTop w:val="0"/>
              <w:marBottom w:val="0"/>
              <w:divBdr>
                <w:top w:val="none" w:sz="0" w:space="0" w:color="auto"/>
                <w:left w:val="none" w:sz="0" w:space="0" w:color="auto"/>
                <w:bottom w:val="none" w:sz="0" w:space="0" w:color="auto"/>
                <w:right w:val="none" w:sz="0" w:space="0" w:color="auto"/>
              </w:divBdr>
            </w:div>
            <w:div w:id="1601067184">
              <w:marLeft w:val="0"/>
              <w:marRight w:val="0"/>
              <w:marTop w:val="0"/>
              <w:marBottom w:val="0"/>
              <w:divBdr>
                <w:top w:val="none" w:sz="0" w:space="0" w:color="auto"/>
                <w:left w:val="none" w:sz="0" w:space="0" w:color="auto"/>
                <w:bottom w:val="none" w:sz="0" w:space="0" w:color="auto"/>
                <w:right w:val="none" w:sz="0" w:space="0" w:color="auto"/>
              </w:divBdr>
            </w:div>
            <w:div w:id="1842116139">
              <w:marLeft w:val="0"/>
              <w:marRight w:val="0"/>
              <w:marTop w:val="0"/>
              <w:marBottom w:val="0"/>
              <w:divBdr>
                <w:top w:val="none" w:sz="0" w:space="0" w:color="auto"/>
                <w:left w:val="none" w:sz="0" w:space="0" w:color="auto"/>
                <w:bottom w:val="none" w:sz="0" w:space="0" w:color="auto"/>
                <w:right w:val="none" w:sz="0" w:space="0" w:color="auto"/>
              </w:divBdr>
            </w:div>
            <w:div w:id="1741825291">
              <w:marLeft w:val="0"/>
              <w:marRight w:val="0"/>
              <w:marTop w:val="0"/>
              <w:marBottom w:val="0"/>
              <w:divBdr>
                <w:top w:val="none" w:sz="0" w:space="0" w:color="auto"/>
                <w:left w:val="none" w:sz="0" w:space="0" w:color="auto"/>
                <w:bottom w:val="none" w:sz="0" w:space="0" w:color="auto"/>
                <w:right w:val="none" w:sz="0" w:space="0" w:color="auto"/>
              </w:divBdr>
            </w:div>
            <w:div w:id="902986727">
              <w:marLeft w:val="0"/>
              <w:marRight w:val="0"/>
              <w:marTop w:val="0"/>
              <w:marBottom w:val="0"/>
              <w:divBdr>
                <w:top w:val="none" w:sz="0" w:space="0" w:color="auto"/>
                <w:left w:val="none" w:sz="0" w:space="0" w:color="auto"/>
                <w:bottom w:val="none" w:sz="0" w:space="0" w:color="auto"/>
                <w:right w:val="none" w:sz="0" w:space="0" w:color="auto"/>
              </w:divBdr>
            </w:div>
          </w:divsChild>
        </w:div>
        <w:div w:id="93130734">
          <w:marLeft w:val="0"/>
          <w:marRight w:val="0"/>
          <w:marTop w:val="0"/>
          <w:marBottom w:val="0"/>
          <w:divBdr>
            <w:top w:val="none" w:sz="0" w:space="0" w:color="auto"/>
            <w:left w:val="none" w:sz="0" w:space="0" w:color="auto"/>
            <w:bottom w:val="none" w:sz="0" w:space="0" w:color="auto"/>
            <w:right w:val="none" w:sz="0" w:space="0" w:color="auto"/>
          </w:divBdr>
        </w:div>
        <w:div w:id="415371337">
          <w:marLeft w:val="0"/>
          <w:marRight w:val="0"/>
          <w:marTop w:val="0"/>
          <w:marBottom w:val="0"/>
          <w:divBdr>
            <w:top w:val="none" w:sz="0" w:space="0" w:color="auto"/>
            <w:left w:val="none" w:sz="0" w:space="0" w:color="auto"/>
            <w:bottom w:val="none" w:sz="0" w:space="0" w:color="auto"/>
            <w:right w:val="none" w:sz="0" w:space="0" w:color="auto"/>
          </w:divBdr>
        </w:div>
        <w:div w:id="1330402550">
          <w:marLeft w:val="0"/>
          <w:marRight w:val="0"/>
          <w:marTop w:val="0"/>
          <w:marBottom w:val="0"/>
          <w:divBdr>
            <w:top w:val="none" w:sz="0" w:space="0" w:color="auto"/>
            <w:left w:val="none" w:sz="0" w:space="0" w:color="auto"/>
            <w:bottom w:val="none" w:sz="0" w:space="0" w:color="auto"/>
            <w:right w:val="none" w:sz="0" w:space="0" w:color="auto"/>
          </w:divBdr>
        </w:div>
        <w:div w:id="85928527">
          <w:marLeft w:val="0"/>
          <w:marRight w:val="0"/>
          <w:marTop w:val="0"/>
          <w:marBottom w:val="0"/>
          <w:divBdr>
            <w:top w:val="none" w:sz="0" w:space="0" w:color="auto"/>
            <w:left w:val="none" w:sz="0" w:space="0" w:color="auto"/>
            <w:bottom w:val="none" w:sz="0" w:space="0" w:color="auto"/>
            <w:right w:val="none" w:sz="0" w:space="0" w:color="auto"/>
          </w:divBdr>
        </w:div>
        <w:div w:id="768895090">
          <w:marLeft w:val="0"/>
          <w:marRight w:val="0"/>
          <w:marTop w:val="0"/>
          <w:marBottom w:val="0"/>
          <w:divBdr>
            <w:top w:val="none" w:sz="0" w:space="0" w:color="auto"/>
            <w:left w:val="none" w:sz="0" w:space="0" w:color="auto"/>
            <w:bottom w:val="none" w:sz="0" w:space="0" w:color="auto"/>
            <w:right w:val="none" w:sz="0" w:space="0" w:color="auto"/>
          </w:divBdr>
        </w:div>
        <w:div w:id="333801378">
          <w:marLeft w:val="0"/>
          <w:marRight w:val="0"/>
          <w:marTop w:val="0"/>
          <w:marBottom w:val="0"/>
          <w:divBdr>
            <w:top w:val="none" w:sz="0" w:space="0" w:color="auto"/>
            <w:left w:val="none" w:sz="0" w:space="0" w:color="auto"/>
            <w:bottom w:val="none" w:sz="0" w:space="0" w:color="auto"/>
            <w:right w:val="none" w:sz="0" w:space="0" w:color="auto"/>
          </w:divBdr>
        </w:div>
        <w:div w:id="1374694634">
          <w:marLeft w:val="0"/>
          <w:marRight w:val="0"/>
          <w:marTop w:val="0"/>
          <w:marBottom w:val="0"/>
          <w:divBdr>
            <w:top w:val="none" w:sz="0" w:space="0" w:color="auto"/>
            <w:left w:val="none" w:sz="0" w:space="0" w:color="auto"/>
            <w:bottom w:val="none" w:sz="0" w:space="0" w:color="auto"/>
            <w:right w:val="none" w:sz="0" w:space="0" w:color="auto"/>
          </w:divBdr>
        </w:div>
        <w:div w:id="591551740">
          <w:marLeft w:val="0"/>
          <w:marRight w:val="0"/>
          <w:marTop w:val="0"/>
          <w:marBottom w:val="0"/>
          <w:divBdr>
            <w:top w:val="none" w:sz="0" w:space="0" w:color="auto"/>
            <w:left w:val="none" w:sz="0" w:space="0" w:color="auto"/>
            <w:bottom w:val="none" w:sz="0" w:space="0" w:color="auto"/>
            <w:right w:val="none" w:sz="0" w:space="0" w:color="auto"/>
          </w:divBdr>
        </w:div>
        <w:div w:id="1240795278">
          <w:marLeft w:val="0"/>
          <w:marRight w:val="0"/>
          <w:marTop w:val="0"/>
          <w:marBottom w:val="0"/>
          <w:divBdr>
            <w:top w:val="none" w:sz="0" w:space="0" w:color="auto"/>
            <w:left w:val="none" w:sz="0" w:space="0" w:color="auto"/>
            <w:bottom w:val="none" w:sz="0" w:space="0" w:color="auto"/>
            <w:right w:val="none" w:sz="0" w:space="0" w:color="auto"/>
          </w:divBdr>
        </w:div>
        <w:div w:id="656306430">
          <w:marLeft w:val="0"/>
          <w:marRight w:val="0"/>
          <w:marTop w:val="0"/>
          <w:marBottom w:val="0"/>
          <w:divBdr>
            <w:top w:val="none" w:sz="0" w:space="0" w:color="auto"/>
            <w:left w:val="none" w:sz="0" w:space="0" w:color="auto"/>
            <w:bottom w:val="none" w:sz="0" w:space="0" w:color="auto"/>
            <w:right w:val="none" w:sz="0" w:space="0" w:color="auto"/>
          </w:divBdr>
        </w:div>
        <w:div w:id="1842087623">
          <w:marLeft w:val="0"/>
          <w:marRight w:val="0"/>
          <w:marTop w:val="0"/>
          <w:marBottom w:val="0"/>
          <w:divBdr>
            <w:top w:val="none" w:sz="0" w:space="0" w:color="auto"/>
            <w:left w:val="none" w:sz="0" w:space="0" w:color="auto"/>
            <w:bottom w:val="none" w:sz="0" w:space="0" w:color="auto"/>
            <w:right w:val="none" w:sz="0" w:space="0" w:color="auto"/>
          </w:divBdr>
        </w:div>
        <w:div w:id="200946435">
          <w:marLeft w:val="0"/>
          <w:marRight w:val="0"/>
          <w:marTop w:val="0"/>
          <w:marBottom w:val="0"/>
          <w:divBdr>
            <w:top w:val="none" w:sz="0" w:space="0" w:color="auto"/>
            <w:left w:val="none" w:sz="0" w:space="0" w:color="auto"/>
            <w:bottom w:val="none" w:sz="0" w:space="0" w:color="auto"/>
            <w:right w:val="none" w:sz="0" w:space="0" w:color="auto"/>
          </w:divBdr>
        </w:div>
        <w:div w:id="124584353">
          <w:marLeft w:val="0"/>
          <w:marRight w:val="0"/>
          <w:marTop w:val="0"/>
          <w:marBottom w:val="0"/>
          <w:divBdr>
            <w:top w:val="none" w:sz="0" w:space="0" w:color="auto"/>
            <w:left w:val="none" w:sz="0" w:space="0" w:color="auto"/>
            <w:bottom w:val="none" w:sz="0" w:space="0" w:color="auto"/>
            <w:right w:val="none" w:sz="0" w:space="0" w:color="auto"/>
          </w:divBdr>
        </w:div>
        <w:div w:id="130680812">
          <w:marLeft w:val="0"/>
          <w:marRight w:val="0"/>
          <w:marTop w:val="0"/>
          <w:marBottom w:val="0"/>
          <w:divBdr>
            <w:top w:val="none" w:sz="0" w:space="0" w:color="auto"/>
            <w:left w:val="none" w:sz="0" w:space="0" w:color="auto"/>
            <w:bottom w:val="none" w:sz="0" w:space="0" w:color="auto"/>
            <w:right w:val="none" w:sz="0" w:space="0" w:color="auto"/>
          </w:divBdr>
        </w:div>
        <w:div w:id="1824201663">
          <w:marLeft w:val="0"/>
          <w:marRight w:val="0"/>
          <w:marTop w:val="0"/>
          <w:marBottom w:val="0"/>
          <w:divBdr>
            <w:top w:val="none" w:sz="0" w:space="0" w:color="auto"/>
            <w:left w:val="none" w:sz="0" w:space="0" w:color="auto"/>
            <w:bottom w:val="none" w:sz="0" w:space="0" w:color="auto"/>
            <w:right w:val="none" w:sz="0" w:space="0" w:color="auto"/>
          </w:divBdr>
        </w:div>
        <w:div w:id="2097313992">
          <w:marLeft w:val="0"/>
          <w:marRight w:val="0"/>
          <w:marTop w:val="0"/>
          <w:marBottom w:val="0"/>
          <w:divBdr>
            <w:top w:val="none" w:sz="0" w:space="0" w:color="auto"/>
            <w:left w:val="none" w:sz="0" w:space="0" w:color="auto"/>
            <w:bottom w:val="none" w:sz="0" w:space="0" w:color="auto"/>
            <w:right w:val="none" w:sz="0" w:space="0" w:color="auto"/>
          </w:divBdr>
        </w:div>
        <w:div w:id="1170946604">
          <w:marLeft w:val="0"/>
          <w:marRight w:val="0"/>
          <w:marTop w:val="0"/>
          <w:marBottom w:val="0"/>
          <w:divBdr>
            <w:top w:val="none" w:sz="0" w:space="0" w:color="auto"/>
            <w:left w:val="none" w:sz="0" w:space="0" w:color="auto"/>
            <w:bottom w:val="none" w:sz="0" w:space="0" w:color="auto"/>
            <w:right w:val="none" w:sz="0" w:space="0" w:color="auto"/>
          </w:divBdr>
        </w:div>
        <w:div w:id="1396200713">
          <w:marLeft w:val="0"/>
          <w:marRight w:val="0"/>
          <w:marTop w:val="0"/>
          <w:marBottom w:val="0"/>
          <w:divBdr>
            <w:top w:val="none" w:sz="0" w:space="0" w:color="auto"/>
            <w:left w:val="none" w:sz="0" w:space="0" w:color="auto"/>
            <w:bottom w:val="none" w:sz="0" w:space="0" w:color="auto"/>
            <w:right w:val="none" w:sz="0" w:space="0" w:color="auto"/>
          </w:divBdr>
        </w:div>
        <w:div w:id="1463883231">
          <w:marLeft w:val="0"/>
          <w:marRight w:val="0"/>
          <w:marTop w:val="0"/>
          <w:marBottom w:val="0"/>
          <w:divBdr>
            <w:top w:val="none" w:sz="0" w:space="0" w:color="auto"/>
            <w:left w:val="none" w:sz="0" w:space="0" w:color="auto"/>
            <w:bottom w:val="none" w:sz="0" w:space="0" w:color="auto"/>
            <w:right w:val="none" w:sz="0" w:space="0" w:color="auto"/>
          </w:divBdr>
        </w:div>
        <w:div w:id="707603447">
          <w:marLeft w:val="0"/>
          <w:marRight w:val="0"/>
          <w:marTop w:val="0"/>
          <w:marBottom w:val="0"/>
          <w:divBdr>
            <w:top w:val="none" w:sz="0" w:space="0" w:color="auto"/>
            <w:left w:val="none" w:sz="0" w:space="0" w:color="auto"/>
            <w:bottom w:val="none" w:sz="0" w:space="0" w:color="auto"/>
            <w:right w:val="none" w:sz="0" w:space="0" w:color="auto"/>
          </w:divBdr>
        </w:div>
        <w:div w:id="633799827">
          <w:marLeft w:val="0"/>
          <w:marRight w:val="0"/>
          <w:marTop w:val="0"/>
          <w:marBottom w:val="0"/>
          <w:divBdr>
            <w:top w:val="none" w:sz="0" w:space="0" w:color="auto"/>
            <w:left w:val="none" w:sz="0" w:space="0" w:color="auto"/>
            <w:bottom w:val="none" w:sz="0" w:space="0" w:color="auto"/>
            <w:right w:val="none" w:sz="0" w:space="0" w:color="auto"/>
          </w:divBdr>
        </w:div>
        <w:div w:id="382557262">
          <w:marLeft w:val="0"/>
          <w:marRight w:val="0"/>
          <w:marTop w:val="0"/>
          <w:marBottom w:val="0"/>
          <w:divBdr>
            <w:top w:val="none" w:sz="0" w:space="0" w:color="auto"/>
            <w:left w:val="none" w:sz="0" w:space="0" w:color="auto"/>
            <w:bottom w:val="none" w:sz="0" w:space="0" w:color="auto"/>
            <w:right w:val="none" w:sz="0" w:space="0" w:color="auto"/>
          </w:divBdr>
        </w:div>
        <w:div w:id="1018778887">
          <w:marLeft w:val="0"/>
          <w:marRight w:val="0"/>
          <w:marTop w:val="0"/>
          <w:marBottom w:val="0"/>
          <w:divBdr>
            <w:top w:val="none" w:sz="0" w:space="0" w:color="auto"/>
            <w:left w:val="none" w:sz="0" w:space="0" w:color="auto"/>
            <w:bottom w:val="none" w:sz="0" w:space="0" w:color="auto"/>
            <w:right w:val="none" w:sz="0" w:space="0" w:color="auto"/>
          </w:divBdr>
        </w:div>
        <w:div w:id="82460426">
          <w:marLeft w:val="0"/>
          <w:marRight w:val="0"/>
          <w:marTop w:val="0"/>
          <w:marBottom w:val="0"/>
          <w:divBdr>
            <w:top w:val="none" w:sz="0" w:space="0" w:color="auto"/>
            <w:left w:val="none" w:sz="0" w:space="0" w:color="auto"/>
            <w:bottom w:val="none" w:sz="0" w:space="0" w:color="auto"/>
            <w:right w:val="none" w:sz="0" w:space="0" w:color="auto"/>
          </w:divBdr>
        </w:div>
        <w:div w:id="110172807">
          <w:marLeft w:val="0"/>
          <w:marRight w:val="0"/>
          <w:marTop w:val="0"/>
          <w:marBottom w:val="0"/>
          <w:divBdr>
            <w:top w:val="none" w:sz="0" w:space="0" w:color="auto"/>
            <w:left w:val="none" w:sz="0" w:space="0" w:color="auto"/>
            <w:bottom w:val="none" w:sz="0" w:space="0" w:color="auto"/>
            <w:right w:val="none" w:sz="0" w:space="0" w:color="auto"/>
          </w:divBdr>
        </w:div>
        <w:div w:id="919097023">
          <w:marLeft w:val="0"/>
          <w:marRight w:val="0"/>
          <w:marTop w:val="0"/>
          <w:marBottom w:val="0"/>
          <w:divBdr>
            <w:top w:val="none" w:sz="0" w:space="0" w:color="auto"/>
            <w:left w:val="none" w:sz="0" w:space="0" w:color="auto"/>
            <w:bottom w:val="none" w:sz="0" w:space="0" w:color="auto"/>
            <w:right w:val="none" w:sz="0" w:space="0" w:color="auto"/>
          </w:divBdr>
        </w:div>
        <w:div w:id="1940598256">
          <w:marLeft w:val="0"/>
          <w:marRight w:val="0"/>
          <w:marTop w:val="0"/>
          <w:marBottom w:val="0"/>
          <w:divBdr>
            <w:top w:val="none" w:sz="0" w:space="0" w:color="auto"/>
            <w:left w:val="none" w:sz="0" w:space="0" w:color="auto"/>
            <w:bottom w:val="none" w:sz="0" w:space="0" w:color="auto"/>
            <w:right w:val="none" w:sz="0" w:space="0" w:color="auto"/>
          </w:divBdr>
          <w:divsChild>
            <w:div w:id="624964038">
              <w:marLeft w:val="0"/>
              <w:marRight w:val="0"/>
              <w:marTop w:val="0"/>
              <w:marBottom w:val="0"/>
              <w:divBdr>
                <w:top w:val="none" w:sz="0" w:space="0" w:color="auto"/>
                <w:left w:val="none" w:sz="0" w:space="0" w:color="auto"/>
                <w:bottom w:val="none" w:sz="0" w:space="0" w:color="auto"/>
                <w:right w:val="none" w:sz="0" w:space="0" w:color="auto"/>
              </w:divBdr>
            </w:div>
            <w:div w:id="485558019">
              <w:marLeft w:val="0"/>
              <w:marRight w:val="0"/>
              <w:marTop w:val="0"/>
              <w:marBottom w:val="0"/>
              <w:divBdr>
                <w:top w:val="none" w:sz="0" w:space="0" w:color="auto"/>
                <w:left w:val="none" w:sz="0" w:space="0" w:color="auto"/>
                <w:bottom w:val="none" w:sz="0" w:space="0" w:color="auto"/>
                <w:right w:val="none" w:sz="0" w:space="0" w:color="auto"/>
              </w:divBdr>
            </w:div>
            <w:div w:id="265045543">
              <w:marLeft w:val="0"/>
              <w:marRight w:val="0"/>
              <w:marTop w:val="0"/>
              <w:marBottom w:val="0"/>
              <w:divBdr>
                <w:top w:val="none" w:sz="0" w:space="0" w:color="auto"/>
                <w:left w:val="none" w:sz="0" w:space="0" w:color="auto"/>
                <w:bottom w:val="none" w:sz="0" w:space="0" w:color="auto"/>
                <w:right w:val="none" w:sz="0" w:space="0" w:color="auto"/>
              </w:divBdr>
            </w:div>
            <w:div w:id="1862275832">
              <w:marLeft w:val="0"/>
              <w:marRight w:val="0"/>
              <w:marTop w:val="0"/>
              <w:marBottom w:val="0"/>
              <w:divBdr>
                <w:top w:val="none" w:sz="0" w:space="0" w:color="auto"/>
                <w:left w:val="none" w:sz="0" w:space="0" w:color="auto"/>
                <w:bottom w:val="none" w:sz="0" w:space="0" w:color="auto"/>
                <w:right w:val="none" w:sz="0" w:space="0" w:color="auto"/>
              </w:divBdr>
            </w:div>
            <w:div w:id="855079091">
              <w:marLeft w:val="0"/>
              <w:marRight w:val="0"/>
              <w:marTop w:val="0"/>
              <w:marBottom w:val="0"/>
              <w:divBdr>
                <w:top w:val="none" w:sz="0" w:space="0" w:color="auto"/>
                <w:left w:val="none" w:sz="0" w:space="0" w:color="auto"/>
                <w:bottom w:val="none" w:sz="0" w:space="0" w:color="auto"/>
                <w:right w:val="none" w:sz="0" w:space="0" w:color="auto"/>
              </w:divBdr>
            </w:div>
            <w:div w:id="125899631">
              <w:marLeft w:val="0"/>
              <w:marRight w:val="0"/>
              <w:marTop w:val="0"/>
              <w:marBottom w:val="0"/>
              <w:divBdr>
                <w:top w:val="none" w:sz="0" w:space="0" w:color="auto"/>
                <w:left w:val="none" w:sz="0" w:space="0" w:color="auto"/>
                <w:bottom w:val="none" w:sz="0" w:space="0" w:color="auto"/>
                <w:right w:val="none" w:sz="0" w:space="0" w:color="auto"/>
              </w:divBdr>
            </w:div>
            <w:div w:id="302469837">
              <w:marLeft w:val="0"/>
              <w:marRight w:val="0"/>
              <w:marTop w:val="0"/>
              <w:marBottom w:val="0"/>
              <w:divBdr>
                <w:top w:val="none" w:sz="0" w:space="0" w:color="auto"/>
                <w:left w:val="none" w:sz="0" w:space="0" w:color="auto"/>
                <w:bottom w:val="none" w:sz="0" w:space="0" w:color="auto"/>
                <w:right w:val="none" w:sz="0" w:space="0" w:color="auto"/>
              </w:divBdr>
            </w:div>
            <w:div w:id="652220268">
              <w:marLeft w:val="0"/>
              <w:marRight w:val="0"/>
              <w:marTop w:val="0"/>
              <w:marBottom w:val="0"/>
              <w:divBdr>
                <w:top w:val="none" w:sz="0" w:space="0" w:color="auto"/>
                <w:left w:val="none" w:sz="0" w:space="0" w:color="auto"/>
                <w:bottom w:val="none" w:sz="0" w:space="0" w:color="auto"/>
                <w:right w:val="none" w:sz="0" w:space="0" w:color="auto"/>
              </w:divBdr>
            </w:div>
            <w:div w:id="722338975">
              <w:marLeft w:val="0"/>
              <w:marRight w:val="0"/>
              <w:marTop w:val="0"/>
              <w:marBottom w:val="0"/>
              <w:divBdr>
                <w:top w:val="none" w:sz="0" w:space="0" w:color="auto"/>
                <w:left w:val="none" w:sz="0" w:space="0" w:color="auto"/>
                <w:bottom w:val="none" w:sz="0" w:space="0" w:color="auto"/>
                <w:right w:val="none" w:sz="0" w:space="0" w:color="auto"/>
              </w:divBdr>
            </w:div>
            <w:div w:id="1475291922">
              <w:marLeft w:val="0"/>
              <w:marRight w:val="0"/>
              <w:marTop w:val="0"/>
              <w:marBottom w:val="0"/>
              <w:divBdr>
                <w:top w:val="none" w:sz="0" w:space="0" w:color="auto"/>
                <w:left w:val="none" w:sz="0" w:space="0" w:color="auto"/>
                <w:bottom w:val="none" w:sz="0" w:space="0" w:color="auto"/>
                <w:right w:val="none" w:sz="0" w:space="0" w:color="auto"/>
              </w:divBdr>
            </w:div>
            <w:div w:id="1986740024">
              <w:marLeft w:val="0"/>
              <w:marRight w:val="0"/>
              <w:marTop w:val="0"/>
              <w:marBottom w:val="0"/>
              <w:divBdr>
                <w:top w:val="none" w:sz="0" w:space="0" w:color="auto"/>
                <w:left w:val="none" w:sz="0" w:space="0" w:color="auto"/>
                <w:bottom w:val="none" w:sz="0" w:space="0" w:color="auto"/>
                <w:right w:val="none" w:sz="0" w:space="0" w:color="auto"/>
              </w:divBdr>
            </w:div>
            <w:div w:id="461776548">
              <w:marLeft w:val="0"/>
              <w:marRight w:val="0"/>
              <w:marTop w:val="0"/>
              <w:marBottom w:val="0"/>
              <w:divBdr>
                <w:top w:val="none" w:sz="0" w:space="0" w:color="auto"/>
                <w:left w:val="none" w:sz="0" w:space="0" w:color="auto"/>
                <w:bottom w:val="none" w:sz="0" w:space="0" w:color="auto"/>
                <w:right w:val="none" w:sz="0" w:space="0" w:color="auto"/>
              </w:divBdr>
            </w:div>
            <w:div w:id="1832528541">
              <w:marLeft w:val="0"/>
              <w:marRight w:val="0"/>
              <w:marTop w:val="0"/>
              <w:marBottom w:val="0"/>
              <w:divBdr>
                <w:top w:val="none" w:sz="0" w:space="0" w:color="auto"/>
                <w:left w:val="none" w:sz="0" w:space="0" w:color="auto"/>
                <w:bottom w:val="none" w:sz="0" w:space="0" w:color="auto"/>
                <w:right w:val="none" w:sz="0" w:space="0" w:color="auto"/>
              </w:divBdr>
            </w:div>
            <w:div w:id="1493063997">
              <w:marLeft w:val="0"/>
              <w:marRight w:val="0"/>
              <w:marTop w:val="0"/>
              <w:marBottom w:val="0"/>
              <w:divBdr>
                <w:top w:val="none" w:sz="0" w:space="0" w:color="auto"/>
                <w:left w:val="none" w:sz="0" w:space="0" w:color="auto"/>
                <w:bottom w:val="none" w:sz="0" w:space="0" w:color="auto"/>
                <w:right w:val="none" w:sz="0" w:space="0" w:color="auto"/>
              </w:divBdr>
            </w:div>
            <w:div w:id="508911193">
              <w:marLeft w:val="0"/>
              <w:marRight w:val="0"/>
              <w:marTop w:val="0"/>
              <w:marBottom w:val="0"/>
              <w:divBdr>
                <w:top w:val="none" w:sz="0" w:space="0" w:color="auto"/>
                <w:left w:val="none" w:sz="0" w:space="0" w:color="auto"/>
                <w:bottom w:val="none" w:sz="0" w:space="0" w:color="auto"/>
                <w:right w:val="none" w:sz="0" w:space="0" w:color="auto"/>
              </w:divBdr>
            </w:div>
            <w:div w:id="456920918">
              <w:marLeft w:val="0"/>
              <w:marRight w:val="0"/>
              <w:marTop w:val="0"/>
              <w:marBottom w:val="0"/>
              <w:divBdr>
                <w:top w:val="none" w:sz="0" w:space="0" w:color="auto"/>
                <w:left w:val="none" w:sz="0" w:space="0" w:color="auto"/>
                <w:bottom w:val="none" w:sz="0" w:space="0" w:color="auto"/>
                <w:right w:val="none" w:sz="0" w:space="0" w:color="auto"/>
              </w:divBdr>
            </w:div>
            <w:div w:id="1742945617">
              <w:marLeft w:val="0"/>
              <w:marRight w:val="0"/>
              <w:marTop w:val="0"/>
              <w:marBottom w:val="0"/>
              <w:divBdr>
                <w:top w:val="none" w:sz="0" w:space="0" w:color="auto"/>
                <w:left w:val="none" w:sz="0" w:space="0" w:color="auto"/>
                <w:bottom w:val="none" w:sz="0" w:space="0" w:color="auto"/>
                <w:right w:val="none" w:sz="0" w:space="0" w:color="auto"/>
              </w:divBdr>
            </w:div>
            <w:div w:id="1751462141">
              <w:marLeft w:val="0"/>
              <w:marRight w:val="0"/>
              <w:marTop w:val="0"/>
              <w:marBottom w:val="0"/>
              <w:divBdr>
                <w:top w:val="none" w:sz="0" w:space="0" w:color="auto"/>
                <w:left w:val="none" w:sz="0" w:space="0" w:color="auto"/>
                <w:bottom w:val="none" w:sz="0" w:space="0" w:color="auto"/>
                <w:right w:val="none" w:sz="0" w:space="0" w:color="auto"/>
              </w:divBdr>
            </w:div>
            <w:div w:id="13192136">
              <w:marLeft w:val="0"/>
              <w:marRight w:val="0"/>
              <w:marTop w:val="0"/>
              <w:marBottom w:val="0"/>
              <w:divBdr>
                <w:top w:val="none" w:sz="0" w:space="0" w:color="auto"/>
                <w:left w:val="none" w:sz="0" w:space="0" w:color="auto"/>
                <w:bottom w:val="none" w:sz="0" w:space="0" w:color="auto"/>
                <w:right w:val="none" w:sz="0" w:space="0" w:color="auto"/>
              </w:divBdr>
            </w:div>
            <w:div w:id="725183663">
              <w:marLeft w:val="0"/>
              <w:marRight w:val="0"/>
              <w:marTop w:val="0"/>
              <w:marBottom w:val="0"/>
              <w:divBdr>
                <w:top w:val="none" w:sz="0" w:space="0" w:color="auto"/>
                <w:left w:val="none" w:sz="0" w:space="0" w:color="auto"/>
                <w:bottom w:val="none" w:sz="0" w:space="0" w:color="auto"/>
                <w:right w:val="none" w:sz="0" w:space="0" w:color="auto"/>
              </w:divBdr>
            </w:div>
            <w:div w:id="356587183">
              <w:marLeft w:val="0"/>
              <w:marRight w:val="0"/>
              <w:marTop w:val="0"/>
              <w:marBottom w:val="0"/>
              <w:divBdr>
                <w:top w:val="none" w:sz="0" w:space="0" w:color="auto"/>
                <w:left w:val="none" w:sz="0" w:space="0" w:color="auto"/>
                <w:bottom w:val="none" w:sz="0" w:space="0" w:color="auto"/>
                <w:right w:val="none" w:sz="0" w:space="0" w:color="auto"/>
              </w:divBdr>
            </w:div>
            <w:div w:id="985816311">
              <w:marLeft w:val="0"/>
              <w:marRight w:val="0"/>
              <w:marTop w:val="0"/>
              <w:marBottom w:val="0"/>
              <w:divBdr>
                <w:top w:val="none" w:sz="0" w:space="0" w:color="auto"/>
                <w:left w:val="none" w:sz="0" w:space="0" w:color="auto"/>
                <w:bottom w:val="none" w:sz="0" w:space="0" w:color="auto"/>
                <w:right w:val="none" w:sz="0" w:space="0" w:color="auto"/>
              </w:divBdr>
            </w:div>
            <w:div w:id="338428945">
              <w:marLeft w:val="0"/>
              <w:marRight w:val="0"/>
              <w:marTop w:val="0"/>
              <w:marBottom w:val="0"/>
              <w:divBdr>
                <w:top w:val="none" w:sz="0" w:space="0" w:color="auto"/>
                <w:left w:val="none" w:sz="0" w:space="0" w:color="auto"/>
                <w:bottom w:val="none" w:sz="0" w:space="0" w:color="auto"/>
                <w:right w:val="none" w:sz="0" w:space="0" w:color="auto"/>
              </w:divBdr>
            </w:div>
            <w:div w:id="205066204">
              <w:marLeft w:val="0"/>
              <w:marRight w:val="0"/>
              <w:marTop w:val="0"/>
              <w:marBottom w:val="0"/>
              <w:divBdr>
                <w:top w:val="none" w:sz="0" w:space="0" w:color="auto"/>
                <w:left w:val="none" w:sz="0" w:space="0" w:color="auto"/>
                <w:bottom w:val="none" w:sz="0" w:space="0" w:color="auto"/>
                <w:right w:val="none" w:sz="0" w:space="0" w:color="auto"/>
              </w:divBdr>
            </w:div>
            <w:div w:id="223493333">
              <w:marLeft w:val="0"/>
              <w:marRight w:val="0"/>
              <w:marTop w:val="0"/>
              <w:marBottom w:val="0"/>
              <w:divBdr>
                <w:top w:val="none" w:sz="0" w:space="0" w:color="auto"/>
                <w:left w:val="none" w:sz="0" w:space="0" w:color="auto"/>
                <w:bottom w:val="none" w:sz="0" w:space="0" w:color="auto"/>
                <w:right w:val="none" w:sz="0" w:space="0" w:color="auto"/>
              </w:divBdr>
              <w:divsChild>
                <w:div w:id="1195923162">
                  <w:marLeft w:val="0"/>
                  <w:marRight w:val="0"/>
                  <w:marTop w:val="0"/>
                  <w:marBottom w:val="0"/>
                  <w:divBdr>
                    <w:top w:val="none" w:sz="0" w:space="0" w:color="auto"/>
                    <w:left w:val="none" w:sz="0" w:space="0" w:color="auto"/>
                    <w:bottom w:val="none" w:sz="0" w:space="0" w:color="auto"/>
                    <w:right w:val="none" w:sz="0" w:space="0" w:color="auto"/>
                  </w:divBdr>
                  <w:divsChild>
                    <w:div w:id="402677920">
                      <w:marLeft w:val="0"/>
                      <w:marRight w:val="0"/>
                      <w:marTop w:val="0"/>
                      <w:marBottom w:val="0"/>
                      <w:divBdr>
                        <w:top w:val="none" w:sz="0" w:space="0" w:color="auto"/>
                        <w:left w:val="none" w:sz="0" w:space="0" w:color="auto"/>
                        <w:bottom w:val="none" w:sz="0" w:space="0" w:color="auto"/>
                        <w:right w:val="none" w:sz="0" w:space="0" w:color="auto"/>
                      </w:divBdr>
                      <w:divsChild>
                        <w:div w:id="1701585162">
                          <w:marLeft w:val="0"/>
                          <w:marRight w:val="0"/>
                          <w:marTop w:val="0"/>
                          <w:marBottom w:val="0"/>
                          <w:divBdr>
                            <w:top w:val="none" w:sz="0" w:space="0" w:color="auto"/>
                            <w:left w:val="none" w:sz="0" w:space="0" w:color="auto"/>
                            <w:bottom w:val="none" w:sz="0" w:space="0" w:color="auto"/>
                            <w:right w:val="none" w:sz="0" w:space="0" w:color="auto"/>
                          </w:divBdr>
                          <w:divsChild>
                            <w:div w:id="2031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6890">
              <w:marLeft w:val="0"/>
              <w:marRight w:val="0"/>
              <w:marTop w:val="0"/>
              <w:marBottom w:val="0"/>
              <w:divBdr>
                <w:top w:val="none" w:sz="0" w:space="0" w:color="auto"/>
                <w:left w:val="none" w:sz="0" w:space="0" w:color="auto"/>
                <w:bottom w:val="none" w:sz="0" w:space="0" w:color="auto"/>
                <w:right w:val="none" w:sz="0" w:space="0" w:color="auto"/>
              </w:divBdr>
            </w:div>
            <w:div w:id="1670479333">
              <w:marLeft w:val="0"/>
              <w:marRight w:val="0"/>
              <w:marTop w:val="0"/>
              <w:marBottom w:val="0"/>
              <w:divBdr>
                <w:top w:val="none" w:sz="0" w:space="0" w:color="auto"/>
                <w:left w:val="none" w:sz="0" w:space="0" w:color="auto"/>
                <w:bottom w:val="none" w:sz="0" w:space="0" w:color="auto"/>
                <w:right w:val="none" w:sz="0" w:space="0" w:color="auto"/>
              </w:divBdr>
              <w:divsChild>
                <w:div w:id="1671447726">
                  <w:marLeft w:val="0"/>
                  <w:marRight w:val="0"/>
                  <w:marTop w:val="0"/>
                  <w:marBottom w:val="0"/>
                  <w:divBdr>
                    <w:top w:val="none" w:sz="0" w:space="0" w:color="auto"/>
                    <w:left w:val="none" w:sz="0" w:space="0" w:color="auto"/>
                    <w:bottom w:val="none" w:sz="0" w:space="0" w:color="auto"/>
                    <w:right w:val="none" w:sz="0" w:space="0" w:color="auto"/>
                  </w:divBdr>
                  <w:divsChild>
                    <w:div w:id="1932352931">
                      <w:marLeft w:val="0"/>
                      <w:marRight w:val="0"/>
                      <w:marTop w:val="0"/>
                      <w:marBottom w:val="0"/>
                      <w:divBdr>
                        <w:top w:val="none" w:sz="0" w:space="0" w:color="auto"/>
                        <w:left w:val="none" w:sz="0" w:space="0" w:color="auto"/>
                        <w:bottom w:val="none" w:sz="0" w:space="0" w:color="auto"/>
                        <w:right w:val="none" w:sz="0" w:space="0" w:color="auto"/>
                      </w:divBdr>
                      <w:divsChild>
                        <w:div w:id="1958681401">
                          <w:marLeft w:val="0"/>
                          <w:marRight w:val="0"/>
                          <w:marTop w:val="0"/>
                          <w:marBottom w:val="0"/>
                          <w:divBdr>
                            <w:top w:val="none" w:sz="0" w:space="0" w:color="auto"/>
                            <w:left w:val="none" w:sz="0" w:space="0" w:color="auto"/>
                            <w:bottom w:val="none" w:sz="0" w:space="0" w:color="auto"/>
                            <w:right w:val="none" w:sz="0" w:space="0" w:color="auto"/>
                          </w:divBdr>
                        </w:div>
                      </w:divsChild>
                    </w:div>
                    <w:div w:id="11500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66256">
          <w:marLeft w:val="0"/>
          <w:marRight w:val="0"/>
          <w:marTop w:val="0"/>
          <w:marBottom w:val="0"/>
          <w:divBdr>
            <w:top w:val="none" w:sz="0" w:space="0" w:color="auto"/>
            <w:left w:val="none" w:sz="0" w:space="0" w:color="auto"/>
            <w:bottom w:val="none" w:sz="0" w:space="0" w:color="auto"/>
            <w:right w:val="none" w:sz="0" w:space="0" w:color="auto"/>
          </w:divBdr>
        </w:div>
      </w:divsChild>
    </w:div>
    <w:div w:id="2032487527">
      <w:bodyDiv w:val="1"/>
      <w:marLeft w:val="0"/>
      <w:marRight w:val="0"/>
      <w:marTop w:val="0"/>
      <w:marBottom w:val="0"/>
      <w:divBdr>
        <w:top w:val="none" w:sz="0" w:space="0" w:color="auto"/>
        <w:left w:val="none" w:sz="0" w:space="0" w:color="auto"/>
        <w:bottom w:val="none" w:sz="0" w:space="0" w:color="auto"/>
        <w:right w:val="none" w:sz="0" w:space="0" w:color="auto"/>
      </w:divBdr>
    </w:div>
    <w:div w:id="2035643425">
      <w:bodyDiv w:val="1"/>
      <w:marLeft w:val="0"/>
      <w:marRight w:val="0"/>
      <w:marTop w:val="0"/>
      <w:marBottom w:val="0"/>
      <w:divBdr>
        <w:top w:val="none" w:sz="0" w:space="0" w:color="auto"/>
        <w:left w:val="none" w:sz="0" w:space="0" w:color="auto"/>
        <w:bottom w:val="none" w:sz="0" w:space="0" w:color="auto"/>
        <w:right w:val="none" w:sz="0" w:space="0" w:color="auto"/>
      </w:divBdr>
    </w:div>
    <w:div w:id="2040623711">
      <w:bodyDiv w:val="1"/>
      <w:marLeft w:val="0"/>
      <w:marRight w:val="0"/>
      <w:marTop w:val="0"/>
      <w:marBottom w:val="0"/>
      <w:divBdr>
        <w:top w:val="none" w:sz="0" w:space="0" w:color="auto"/>
        <w:left w:val="none" w:sz="0" w:space="0" w:color="auto"/>
        <w:bottom w:val="none" w:sz="0" w:space="0" w:color="auto"/>
        <w:right w:val="none" w:sz="0" w:space="0" w:color="auto"/>
      </w:divBdr>
    </w:div>
    <w:div w:id="2042852947">
      <w:bodyDiv w:val="1"/>
      <w:marLeft w:val="0"/>
      <w:marRight w:val="0"/>
      <w:marTop w:val="0"/>
      <w:marBottom w:val="0"/>
      <w:divBdr>
        <w:top w:val="none" w:sz="0" w:space="0" w:color="auto"/>
        <w:left w:val="none" w:sz="0" w:space="0" w:color="auto"/>
        <w:bottom w:val="none" w:sz="0" w:space="0" w:color="auto"/>
        <w:right w:val="none" w:sz="0" w:space="0" w:color="auto"/>
      </w:divBdr>
    </w:div>
    <w:div w:id="2044937329">
      <w:bodyDiv w:val="1"/>
      <w:marLeft w:val="0"/>
      <w:marRight w:val="0"/>
      <w:marTop w:val="0"/>
      <w:marBottom w:val="0"/>
      <w:divBdr>
        <w:top w:val="none" w:sz="0" w:space="0" w:color="auto"/>
        <w:left w:val="none" w:sz="0" w:space="0" w:color="auto"/>
        <w:bottom w:val="none" w:sz="0" w:space="0" w:color="auto"/>
        <w:right w:val="none" w:sz="0" w:space="0" w:color="auto"/>
      </w:divBdr>
    </w:div>
    <w:div w:id="2047023891">
      <w:bodyDiv w:val="1"/>
      <w:marLeft w:val="0"/>
      <w:marRight w:val="0"/>
      <w:marTop w:val="0"/>
      <w:marBottom w:val="0"/>
      <w:divBdr>
        <w:top w:val="none" w:sz="0" w:space="0" w:color="auto"/>
        <w:left w:val="none" w:sz="0" w:space="0" w:color="auto"/>
        <w:bottom w:val="none" w:sz="0" w:space="0" w:color="auto"/>
        <w:right w:val="none" w:sz="0" w:space="0" w:color="auto"/>
      </w:divBdr>
    </w:div>
    <w:div w:id="2124574339">
      <w:bodyDiv w:val="1"/>
      <w:marLeft w:val="0"/>
      <w:marRight w:val="0"/>
      <w:marTop w:val="0"/>
      <w:marBottom w:val="0"/>
      <w:divBdr>
        <w:top w:val="none" w:sz="0" w:space="0" w:color="auto"/>
        <w:left w:val="none" w:sz="0" w:space="0" w:color="auto"/>
        <w:bottom w:val="none" w:sz="0" w:space="0" w:color="auto"/>
        <w:right w:val="none" w:sz="0" w:space="0" w:color="auto"/>
      </w:divBdr>
      <w:divsChild>
        <w:div w:id="614678280">
          <w:marLeft w:val="720"/>
          <w:marRight w:val="0"/>
          <w:marTop w:val="120"/>
          <w:marBottom w:val="0"/>
          <w:divBdr>
            <w:top w:val="none" w:sz="0" w:space="0" w:color="auto"/>
            <w:left w:val="none" w:sz="0" w:space="0" w:color="auto"/>
            <w:bottom w:val="none" w:sz="0" w:space="0" w:color="auto"/>
            <w:right w:val="none" w:sz="0" w:space="0" w:color="auto"/>
          </w:divBdr>
        </w:div>
        <w:div w:id="1795755245">
          <w:marLeft w:val="720"/>
          <w:marRight w:val="0"/>
          <w:marTop w:val="120"/>
          <w:marBottom w:val="0"/>
          <w:divBdr>
            <w:top w:val="none" w:sz="0" w:space="0" w:color="auto"/>
            <w:left w:val="none" w:sz="0" w:space="0" w:color="auto"/>
            <w:bottom w:val="none" w:sz="0" w:space="0" w:color="auto"/>
            <w:right w:val="none" w:sz="0" w:space="0" w:color="auto"/>
          </w:divBdr>
        </w:div>
        <w:div w:id="27186282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TERREG">
      <a:dk1>
        <a:srgbClr val="00316E"/>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D9324-5936-4D69-B6A4-CCCC2704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15150</Words>
  <Characters>8636</Characters>
  <Application>Microsoft Office Word</Application>
  <DocSecurity>0</DocSecurity>
  <Lines>71</Lines>
  <Paragraphs>47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Toma</dc:creator>
  <cp:keywords/>
  <dc:description/>
  <cp:lastModifiedBy>Inga Kaliakinaitė</cp:lastModifiedBy>
  <cp:revision>10</cp:revision>
  <cp:lastPrinted>2018-02-25T11:01:00Z</cp:lastPrinted>
  <dcterms:created xsi:type="dcterms:W3CDTF">2018-03-05T06:23:00Z</dcterms:created>
  <dcterms:modified xsi:type="dcterms:W3CDTF">2018-03-06T11:46:00Z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2085384513</vt:i4>
  </property>
</Properties>
</file>