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C4CC3" w14:textId="450FEF2A" w:rsidR="007E56E2" w:rsidRDefault="00E4138A" w:rsidP="005E4110">
      <w:pPr>
        <w:rPr>
          <w:lang w:eastAsia="en-GB"/>
        </w:rPr>
      </w:pPr>
      <w:bookmarkStart w:id="0" w:name="_Toc462045258"/>
      <w:bookmarkStart w:id="1" w:name="_Toc440879325"/>
      <w:bookmarkStart w:id="2" w:name="_Toc420331687"/>
      <w:r>
        <w:rPr>
          <w:noProof/>
          <w:lang w:val="fr-FR" w:eastAsia="fr-FR"/>
        </w:rPr>
        <w:drawing>
          <wp:anchor distT="0" distB="0" distL="114300" distR="114300" simplePos="0" relativeHeight="251659264" behindDoc="1" locked="0" layoutInCell="1" allowOverlap="1" wp14:anchorId="02BFF8FE" wp14:editId="288AB697">
            <wp:simplePos x="0" y="0"/>
            <wp:positionH relativeFrom="column">
              <wp:posOffset>3771265</wp:posOffset>
            </wp:positionH>
            <wp:positionV relativeFrom="paragraph">
              <wp:posOffset>71120</wp:posOffset>
            </wp:positionV>
            <wp:extent cx="2286000" cy="979805"/>
            <wp:effectExtent l="0" t="0" r="0" b="0"/>
            <wp:wrapTight wrapText="bothSides">
              <wp:wrapPolygon edited="0">
                <wp:start x="0" y="0"/>
                <wp:lineTo x="0" y="20998"/>
                <wp:lineTo x="21420" y="20998"/>
                <wp:lineTo x="21420" y="0"/>
                <wp:lineTo x="0"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979805"/>
                    </a:xfrm>
                    <a:prstGeom prst="rect">
                      <a:avLst/>
                    </a:prstGeom>
                    <a:noFill/>
                    <a:ln>
                      <a:noFill/>
                    </a:ln>
                  </pic:spPr>
                </pic:pic>
              </a:graphicData>
            </a:graphic>
          </wp:anchor>
        </w:drawing>
      </w:r>
      <w:r>
        <w:rPr>
          <w:noProof/>
          <w:lang w:val="fr-FR" w:eastAsia="fr-FR"/>
        </w:rPr>
        <w:drawing>
          <wp:anchor distT="0" distB="0" distL="114300" distR="114300" simplePos="0" relativeHeight="251658240" behindDoc="1" locked="0" layoutInCell="1" allowOverlap="1" wp14:anchorId="3263C0CD" wp14:editId="6EC0EC78">
            <wp:simplePos x="0" y="0"/>
            <wp:positionH relativeFrom="column">
              <wp:posOffset>2691765</wp:posOffset>
            </wp:positionH>
            <wp:positionV relativeFrom="paragraph">
              <wp:posOffset>855980</wp:posOffset>
            </wp:positionV>
            <wp:extent cx="876300" cy="1028700"/>
            <wp:effectExtent l="0" t="0" r="0" b="0"/>
            <wp:wrapTight wrapText="bothSides">
              <wp:wrapPolygon edited="0">
                <wp:start x="0" y="0"/>
                <wp:lineTo x="0" y="21200"/>
                <wp:lineTo x="21130" y="21200"/>
                <wp:lineTo x="21130" y="0"/>
                <wp:lineTo x="0" y="0"/>
              </wp:wrapPolygon>
            </wp:wrapTight>
            <wp:docPr id="7" name="images1" descr="A green and white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7" name="images1" descr="A green and white logo&#10;&#10;Description automatically generated with low confidence"/>
                    <pic:cNvPicPr/>
                  </pic:nvPicPr>
                  <pic:blipFill>
                    <a:blip r:embed="rId9">
                      <a:lum/>
                      <a:alphaModFix/>
                      <a:extLst>
                        <a:ext uri="{28A0092B-C50C-407E-A947-70E740481C1C}">
                          <a14:useLocalDpi xmlns:a14="http://schemas.microsoft.com/office/drawing/2010/main" val="0"/>
                        </a:ext>
                      </a:extLst>
                    </a:blip>
                    <a:srcRect/>
                    <a:stretch>
                      <a:fillRect/>
                    </a:stretch>
                  </pic:blipFill>
                  <pic:spPr>
                    <a:xfrm>
                      <a:off x="0" y="0"/>
                      <a:ext cx="876300" cy="1028700"/>
                    </a:xfrm>
                    <a:prstGeom prst="rect">
                      <a:avLst/>
                    </a:prstGeom>
                    <a:ln>
                      <a:noFill/>
                      <a:prstDash/>
                    </a:ln>
                  </pic:spPr>
                </pic:pic>
              </a:graphicData>
            </a:graphic>
          </wp:anchor>
        </w:drawing>
      </w:r>
      <w:r>
        <w:rPr>
          <w:noProof/>
          <w:lang w:val="fr-FR" w:eastAsia="fr-FR"/>
        </w:rPr>
        <w:drawing>
          <wp:inline distT="0" distB="0" distL="0" distR="0" wp14:anchorId="6C8703EE" wp14:editId="12AEA6D8">
            <wp:extent cx="2288692" cy="952500"/>
            <wp:effectExtent l="0" t="0" r="0" b="0"/>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9449" cy="956977"/>
                    </a:xfrm>
                    <a:prstGeom prst="rect">
                      <a:avLst/>
                    </a:prstGeom>
                    <a:noFill/>
                    <a:ln>
                      <a:noFill/>
                    </a:ln>
                  </pic:spPr>
                </pic:pic>
              </a:graphicData>
            </a:graphic>
          </wp:inline>
        </w:drawing>
      </w:r>
    </w:p>
    <w:p w14:paraId="30FE0118" w14:textId="15457C34" w:rsidR="007E56E2" w:rsidRDefault="007E56E2" w:rsidP="005E4110">
      <w:pPr>
        <w:rPr>
          <w:lang w:eastAsia="en-GB"/>
        </w:rPr>
      </w:pPr>
      <w:r>
        <w:rPr>
          <w:noProof/>
        </w:rPr>
        <w:t xml:space="preserve">                         </w:t>
      </w:r>
    </w:p>
    <w:p w14:paraId="63AD07D9" w14:textId="23DA8877" w:rsidR="007E56E2" w:rsidRDefault="007E56E2" w:rsidP="005E4110">
      <w:pPr>
        <w:rPr>
          <w:lang w:eastAsia="en-GB"/>
        </w:rPr>
      </w:pPr>
    </w:p>
    <w:bookmarkEnd w:id="0"/>
    <w:bookmarkEnd w:id="1"/>
    <w:bookmarkEnd w:id="2"/>
    <w:p w14:paraId="574A8689" w14:textId="77777777" w:rsidR="00755011" w:rsidRDefault="00755011" w:rsidP="007E56E2">
      <w:pPr>
        <w:pStyle w:val="Standard"/>
        <w:ind w:firstLine="0"/>
        <w:rPr>
          <w:rFonts w:cs="Arial"/>
          <w:b/>
          <w:szCs w:val="20"/>
          <w:u w:val="single"/>
        </w:rPr>
      </w:pPr>
    </w:p>
    <w:p w14:paraId="60A18A4B" w14:textId="77777777" w:rsidR="005E4110" w:rsidRDefault="005E4110" w:rsidP="007E56E2">
      <w:pPr>
        <w:pStyle w:val="Standard"/>
        <w:jc w:val="center"/>
        <w:rPr>
          <w:rFonts w:cs="Arial"/>
          <w:b/>
          <w:sz w:val="32"/>
          <w:szCs w:val="32"/>
          <w:u w:val="single"/>
        </w:rPr>
      </w:pPr>
    </w:p>
    <w:p w14:paraId="7266EEA6" w14:textId="3A5EC468" w:rsidR="00755011" w:rsidRPr="007E56E2" w:rsidRDefault="00B821BC" w:rsidP="007E56E2">
      <w:pPr>
        <w:pStyle w:val="Standard"/>
        <w:jc w:val="center"/>
        <w:rPr>
          <w:sz w:val="32"/>
          <w:szCs w:val="32"/>
        </w:rPr>
      </w:pPr>
      <w:r w:rsidRPr="007E56E2">
        <w:rPr>
          <w:rFonts w:cs="Arial"/>
          <w:b/>
          <w:sz w:val="32"/>
          <w:szCs w:val="32"/>
          <w:u w:val="single"/>
        </w:rPr>
        <w:t xml:space="preserve">Action Plan for the Regional </w:t>
      </w:r>
      <w:r w:rsidR="007E56E2">
        <w:rPr>
          <w:rFonts w:cs="Arial"/>
          <w:b/>
          <w:sz w:val="32"/>
          <w:szCs w:val="32"/>
          <w:u w:val="single"/>
        </w:rPr>
        <w:t>N</w:t>
      </w:r>
      <w:r w:rsidRPr="007E56E2">
        <w:rPr>
          <w:rFonts w:cs="Arial"/>
          <w:b/>
          <w:sz w:val="32"/>
          <w:szCs w:val="32"/>
          <w:u w:val="single"/>
        </w:rPr>
        <w:t>atural Park of Camargue</w:t>
      </w:r>
    </w:p>
    <w:p w14:paraId="71DE4486" w14:textId="77777777" w:rsidR="00755011" w:rsidRDefault="00755011">
      <w:pPr>
        <w:pStyle w:val="Standard"/>
        <w:rPr>
          <w:rFonts w:cs="Arial"/>
          <w:b/>
          <w:szCs w:val="20"/>
          <w:u w:val="single"/>
        </w:rPr>
      </w:pPr>
    </w:p>
    <w:p w14:paraId="76F7AA02" w14:textId="77777777" w:rsidR="00755011" w:rsidRPr="00E4138A" w:rsidRDefault="00B821BC" w:rsidP="00FF4C22">
      <w:pPr>
        <w:pStyle w:val="Heading1"/>
      </w:pPr>
      <w:r w:rsidRPr="00E4138A">
        <w:t>Part I – General information</w:t>
      </w:r>
    </w:p>
    <w:tbl>
      <w:tblPr>
        <w:tblW w:w="9016" w:type="dxa"/>
        <w:tblInd w:w="-108" w:type="dxa"/>
        <w:tblLayout w:type="fixed"/>
        <w:tblCellMar>
          <w:left w:w="10" w:type="dxa"/>
          <w:right w:w="10" w:type="dxa"/>
        </w:tblCellMar>
        <w:tblLook w:val="04A0" w:firstRow="1" w:lastRow="0" w:firstColumn="1" w:lastColumn="0" w:noHBand="0" w:noVBand="1"/>
      </w:tblPr>
      <w:tblGrid>
        <w:gridCol w:w="9016"/>
      </w:tblGrid>
      <w:tr w:rsidR="00755011" w14:paraId="4383D3B3" w14:textId="77777777">
        <w:tc>
          <w:tcPr>
            <w:tcW w:w="9016"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07B2EE3D" w14:textId="7AD9E49A" w:rsidR="00755011" w:rsidRPr="007E56E2" w:rsidRDefault="00B821BC" w:rsidP="007E56E2">
            <w:pPr>
              <w:pStyle w:val="Standard"/>
              <w:ind w:firstLine="29"/>
              <w:rPr>
                <w:sz w:val="22"/>
                <w:szCs w:val="22"/>
                <w:lang w:eastAsia="en-GB"/>
              </w:rPr>
            </w:pPr>
            <w:r w:rsidRPr="005E77DC">
              <w:rPr>
                <w:rFonts w:cs="Arial"/>
                <w:sz w:val="22"/>
                <w:szCs w:val="22"/>
                <w:lang w:eastAsia="en-GB"/>
              </w:rPr>
              <w:t>Project: Delta Lady – Floating cultures in River Delta</w:t>
            </w:r>
          </w:p>
          <w:p w14:paraId="69422017" w14:textId="2F02CC4A" w:rsidR="00755011" w:rsidRPr="007E56E2" w:rsidRDefault="00B821BC" w:rsidP="007E56E2">
            <w:pPr>
              <w:pStyle w:val="Standard"/>
              <w:ind w:firstLine="29"/>
              <w:rPr>
                <w:sz w:val="22"/>
                <w:szCs w:val="22"/>
                <w:lang w:val="fr-FR" w:eastAsia="en-GB"/>
              </w:rPr>
            </w:pPr>
            <w:r w:rsidRPr="005E77DC">
              <w:rPr>
                <w:rFonts w:cs="Arial"/>
                <w:sz w:val="22"/>
                <w:szCs w:val="22"/>
                <w:lang w:val="fr-FR" w:eastAsia="en-GB"/>
              </w:rPr>
              <w:t xml:space="preserve">Partner </w:t>
            </w:r>
            <w:r w:rsidR="005E77DC" w:rsidRPr="005E77DC">
              <w:rPr>
                <w:rFonts w:cs="Arial"/>
                <w:sz w:val="22"/>
                <w:szCs w:val="22"/>
                <w:lang w:val="fr-FR" w:eastAsia="en-GB"/>
              </w:rPr>
              <w:t>organisation :</w:t>
            </w:r>
            <w:r w:rsidRPr="005E77DC">
              <w:rPr>
                <w:rFonts w:cs="Arial"/>
                <w:sz w:val="22"/>
                <w:szCs w:val="22"/>
                <w:lang w:val="fr-FR" w:eastAsia="en-GB"/>
              </w:rPr>
              <w:t xml:space="preserve"> </w:t>
            </w:r>
            <w:r w:rsidRPr="005E77DC">
              <w:rPr>
                <w:rFonts w:cs="Arial"/>
                <w:b/>
                <w:sz w:val="22"/>
                <w:szCs w:val="22"/>
                <w:lang w:val="fr-FR" w:eastAsia="en-GB"/>
              </w:rPr>
              <w:t xml:space="preserve">Parc </w:t>
            </w:r>
            <w:r w:rsidR="005E77DC" w:rsidRPr="005E77DC">
              <w:rPr>
                <w:rFonts w:cs="Arial"/>
                <w:b/>
                <w:sz w:val="22"/>
                <w:szCs w:val="22"/>
                <w:lang w:val="fr-FR" w:eastAsia="en-GB"/>
              </w:rPr>
              <w:t>N</w:t>
            </w:r>
            <w:r w:rsidRPr="005E77DC">
              <w:rPr>
                <w:rFonts w:cs="Arial"/>
                <w:b/>
                <w:sz w:val="22"/>
                <w:szCs w:val="22"/>
                <w:lang w:val="fr-FR" w:eastAsia="en-GB"/>
              </w:rPr>
              <w:t xml:space="preserve">aturel </w:t>
            </w:r>
            <w:proofErr w:type="spellStart"/>
            <w:r w:rsidR="005E77DC" w:rsidRPr="005E77DC">
              <w:rPr>
                <w:rFonts w:cs="Arial"/>
                <w:b/>
                <w:sz w:val="22"/>
                <w:szCs w:val="22"/>
                <w:lang w:val="fr-FR" w:eastAsia="en-GB"/>
              </w:rPr>
              <w:t>R</w:t>
            </w:r>
            <w:r w:rsidRPr="005E77DC">
              <w:rPr>
                <w:rFonts w:cs="Arial"/>
                <w:b/>
                <w:sz w:val="22"/>
                <w:szCs w:val="22"/>
                <w:lang w:val="fr-FR" w:eastAsia="en-GB"/>
              </w:rPr>
              <w:t>egional</w:t>
            </w:r>
            <w:proofErr w:type="spellEnd"/>
            <w:r w:rsidRPr="005E77DC">
              <w:rPr>
                <w:rFonts w:cs="Arial"/>
                <w:b/>
                <w:sz w:val="22"/>
                <w:szCs w:val="22"/>
                <w:lang w:val="fr-FR" w:eastAsia="en-GB"/>
              </w:rPr>
              <w:t xml:space="preserve"> de Camargue</w:t>
            </w:r>
          </w:p>
          <w:p w14:paraId="33207CD6" w14:textId="1964036F" w:rsidR="00755011" w:rsidRPr="007E56E2" w:rsidRDefault="00B821BC" w:rsidP="007E56E2">
            <w:pPr>
              <w:pStyle w:val="Standard"/>
              <w:ind w:firstLine="29"/>
              <w:rPr>
                <w:sz w:val="22"/>
                <w:szCs w:val="22"/>
                <w:lang w:eastAsia="en-GB"/>
              </w:rPr>
            </w:pPr>
            <w:r w:rsidRPr="005E77DC">
              <w:rPr>
                <w:rFonts w:cs="Arial"/>
                <w:sz w:val="22"/>
                <w:szCs w:val="22"/>
                <w:lang w:eastAsia="en-GB"/>
              </w:rPr>
              <w:t>Other partner organisations involved (if relevant):</w:t>
            </w:r>
          </w:p>
          <w:p w14:paraId="46AC4019" w14:textId="2CE476EB" w:rsidR="00755011" w:rsidRPr="007E56E2" w:rsidRDefault="00B821BC" w:rsidP="007E56E2">
            <w:pPr>
              <w:pStyle w:val="Standard"/>
              <w:ind w:firstLine="29"/>
              <w:rPr>
                <w:sz w:val="22"/>
                <w:szCs w:val="22"/>
                <w:lang w:eastAsia="en-GB"/>
              </w:rPr>
            </w:pPr>
            <w:r w:rsidRPr="005E77DC">
              <w:rPr>
                <w:rFonts w:cs="Arial"/>
                <w:sz w:val="22"/>
                <w:szCs w:val="22"/>
                <w:lang w:eastAsia="en-GB"/>
              </w:rPr>
              <w:t>Country: France</w:t>
            </w:r>
          </w:p>
          <w:p w14:paraId="5923D852" w14:textId="53B2D4AF" w:rsidR="00755011" w:rsidRPr="007E56E2" w:rsidRDefault="00B821BC" w:rsidP="00542258">
            <w:pPr>
              <w:pStyle w:val="Standard"/>
              <w:ind w:firstLine="29"/>
              <w:jc w:val="left"/>
              <w:rPr>
                <w:b/>
                <w:bCs/>
                <w:sz w:val="22"/>
                <w:szCs w:val="22"/>
                <w:lang w:eastAsia="en-GB"/>
              </w:rPr>
            </w:pPr>
            <w:r w:rsidRPr="005E77DC">
              <w:rPr>
                <w:rFonts w:cs="Arial"/>
                <w:sz w:val="22"/>
                <w:szCs w:val="22"/>
                <w:lang w:eastAsia="en-GB"/>
              </w:rPr>
              <w:t xml:space="preserve">NUTS2 </w:t>
            </w:r>
            <w:r w:rsidR="005E77DC" w:rsidRPr="005E77DC">
              <w:rPr>
                <w:rFonts w:cs="Arial"/>
                <w:sz w:val="22"/>
                <w:szCs w:val="22"/>
                <w:lang w:eastAsia="en-GB"/>
              </w:rPr>
              <w:t>region</w:t>
            </w:r>
            <w:r w:rsidR="005E77DC">
              <w:rPr>
                <w:rFonts w:cs="Arial"/>
                <w:sz w:val="22"/>
                <w:szCs w:val="22"/>
                <w:lang w:eastAsia="en-GB"/>
              </w:rPr>
              <w:t xml:space="preserve">: </w:t>
            </w:r>
            <w:r w:rsidR="00542258" w:rsidRPr="007E56E2">
              <w:rPr>
                <w:rFonts w:cs="Arial"/>
                <w:b/>
                <w:bCs/>
                <w:sz w:val="22"/>
                <w:szCs w:val="22"/>
                <w:lang w:eastAsia="en-GB"/>
              </w:rPr>
              <w:t>Provence-Alpes-</w:t>
            </w:r>
            <w:proofErr w:type="spellStart"/>
            <w:r w:rsidR="00542258" w:rsidRPr="007E56E2">
              <w:rPr>
                <w:rFonts w:cs="Arial"/>
                <w:b/>
                <w:bCs/>
                <w:sz w:val="22"/>
                <w:szCs w:val="22"/>
                <w:lang w:eastAsia="en-GB"/>
              </w:rPr>
              <w:t>C</w:t>
            </w:r>
            <w:r w:rsidR="00542258" w:rsidRPr="007E56E2">
              <w:rPr>
                <w:rFonts w:cs="Times New Roman"/>
                <w:b/>
                <w:bCs/>
                <w:sz w:val="22"/>
                <w:szCs w:val="22"/>
                <w:lang w:eastAsia="en-GB"/>
              </w:rPr>
              <w:t>ȏ</w:t>
            </w:r>
            <w:r w:rsidR="00542258" w:rsidRPr="007E56E2">
              <w:rPr>
                <w:rFonts w:cs="Arial"/>
                <w:b/>
                <w:bCs/>
                <w:sz w:val="22"/>
                <w:szCs w:val="22"/>
                <w:lang w:eastAsia="en-GB"/>
              </w:rPr>
              <w:t>te</w:t>
            </w:r>
            <w:proofErr w:type="spellEnd"/>
            <w:r w:rsidR="00542258" w:rsidRPr="007E56E2">
              <w:rPr>
                <w:rFonts w:cs="Arial"/>
                <w:b/>
                <w:bCs/>
                <w:sz w:val="22"/>
                <w:szCs w:val="22"/>
                <w:lang w:eastAsia="en-GB"/>
              </w:rPr>
              <w:t xml:space="preserve"> </w:t>
            </w:r>
            <w:proofErr w:type="spellStart"/>
            <w:r w:rsidR="00542258" w:rsidRPr="007E56E2">
              <w:rPr>
                <w:rFonts w:cs="Arial"/>
                <w:b/>
                <w:bCs/>
                <w:sz w:val="22"/>
                <w:szCs w:val="22"/>
                <w:lang w:eastAsia="en-GB"/>
              </w:rPr>
              <w:t>dÁzur</w:t>
            </w:r>
            <w:proofErr w:type="spellEnd"/>
            <w:r w:rsidR="00542258" w:rsidRPr="007E56E2">
              <w:rPr>
                <w:rFonts w:cs="Arial"/>
                <w:b/>
                <w:bCs/>
                <w:sz w:val="22"/>
                <w:szCs w:val="22"/>
                <w:lang w:eastAsia="en-GB"/>
              </w:rPr>
              <w:t xml:space="preserve"> </w:t>
            </w:r>
          </w:p>
          <w:p w14:paraId="64C25821" w14:textId="7E27C07B" w:rsidR="007E56E2" w:rsidRDefault="00B821BC">
            <w:pPr>
              <w:pStyle w:val="Standard"/>
              <w:ind w:firstLine="29"/>
              <w:rPr>
                <w:rFonts w:cs="Arial"/>
                <w:b/>
                <w:sz w:val="22"/>
                <w:szCs w:val="22"/>
                <w:lang w:eastAsia="en-GB"/>
              </w:rPr>
            </w:pPr>
            <w:r w:rsidRPr="005E77DC">
              <w:rPr>
                <w:rFonts w:cs="Arial"/>
                <w:sz w:val="22"/>
                <w:szCs w:val="22"/>
                <w:lang w:eastAsia="en-GB"/>
              </w:rPr>
              <w:t xml:space="preserve">Contact </w:t>
            </w:r>
            <w:r w:rsidR="005E77DC" w:rsidRPr="005E77DC">
              <w:rPr>
                <w:rFonts w:cs="Arial"/>
                <w:sz w:val="22"/>
                <w:szCs w:val="22"/>
                <w:lang w:eastAsia="en-GB"/>
              </w:rPr>
              <w:t>person:</w:t>
            </w:r>
            <w:r w:rsidR="005E77DC" w:rsidRPr="005E77DC">
              <w:rPr>
                <w:rFonts w:cs="Arial"/>
                <w:b/>
                <w:sz w:val="22"/>
                <w:szCs w:val="22"/>
                <w:lang w:eastAsia="en-GB"/>
              </w:rPr>
              <w:t xml:space="preserve"> Stephan</w:t>
            </w:r>
            <w:r w:rsidRPr="005E77DC">
              <w:rPr>
                <w:rFonts w:cs="Arial"/>
                <w:b/>
                <w:sz w:val="22"/>
                <w:szCs w:val="22"/>
                <w:lang w:eastAsia="en-GB"/>
              </w:rPr>
              <w:t xml:space="preserve"> </w:t>
            </w:r>
            <w:r w:rsidR="005E77DC" w:rsidRPr="005E77DC">
              <w:rPr>
                <w:rFonts w:cs="Arial"/>
                <w:b/>
                <w:sz w:val="22"/>
                <w:szCs w:val="22"/>
                <w:lang w:eastAsia="en-GB"/>
              </w:rPr>
              <w:t>Arnassant</w:t>
            </w:r>
            <w:r w:rsidR="007E56E2">
              <w:rPr>
                <w:rFonts w:cs="Arial"/>
                <w:b/>
                <w:sz w:val="22"/>
                <w:szCs w:val="22"/>
                <w:lang w:eastAsia="en-GB"/>
              </w:rPr>
              <w:t>:</w:t>
            </w:r>
            <w:r w:rsidR="005E77DC" w:rsidRPr="005E77DC">
              <w:rPr>
                <w:rFonts w:cs="Arial"/>
                <w:b/>
                <w:sz w:val="22"/>
                <w:szCs w:val="22"/>
                <w:lang w:eastAsia="en-GB"/>
              </w:rPr>
              <w:t xml:space="preserve"> </w:t>
            </w:r>
            <w:hyperlink r:id="rId11" w:history="1">
              <w:r w:rsidR="007E56E2" w:rsidRPr="007F7D60">
                <w:rPr>
                  <w:rStyle w:val="Hyperlink"/>
                  <w:sz w:val="22"/>
                  <w:szCs w:val="22"/>
                </w:rPr>
                <w:t>s.arnassant@parc-camargue.fr</w:t>
              </w:r>
            </w:hyperlink>
          </w:p>
          <w:p w14:paraId="4E28B237" w14:textId="14734704" w:rsidR="00755011" w:rsidRPr="007E56E2" w:rsidRDefault="007E56E2">
            <w:pPr>
              <w:pStyle w:val="Standard"/>
              <w:ind w:firstLine="29"/>
              <w:rPr>
                <w:sz w:val="22"/>
                <w:szCs w:val="22"/>
                <w:lang w:val="nl-NL" w:eastAsia="en-GB"/>
              </w:rPr>
            </w:pPr>
            <w:r w:rsidRPr="00AD6848">
              <w:rPr>
                <w:rFonts w:cs="Arial"/>
                <w:b/>
                <w:sz w:val="22"/>
                <w:szCs w:val="22"/>
                <w:lang w:eastAsia="en-GB"/>
              </w:rPr>
              <w:t xml:space="preserve">                          </w:t>
            </w:r>
            <w:r w:rsidR="005E77DC" w:rsidRPr="007E56E2">
              <w:rPr>
                <w:rFonts w:cs="Arial"/>
                <w:b/>
                <w:sz w:val="22"/>
                <w:szCs w:val="22"/>
                <w:lang w:val="nl-NL" w:eastAsia="en-GB"/>
              </w:rPr>
              <w:t>Dorine</w:t>
            </w:r>
            <w:r w:rsidR="00B821BC" w:rsidRPr="007E56E2">
              <w:rPr>
                <w:rFonts w:cs="Arial"/>
                <w:b/>
                <w:sz w:val="22"/>
                <w:szCs w:val="22"/>
                <w:lang w:val="nl-NL" w:eastAsia="en-GB"/>
              </w:rPr>
              <w:t xml:space="preserve"> Mathieu</w:t>
            </w:r>
            <w:r w:rsidRPr="007E56E2">
              <w:rPr>
                <w:rFonts w:cs="Arial"/>
                <w:b/>
                <w:sz w:val="22"/>
                <w:szCs w:val="22"/>
                <w:lang w:val="nl-NL" w:eastAsia="en-GB"/>
              </w:rPr>
              <w:t xml:space="preserve">: </w:t>
            </w:r>
            <w:hyperlink r:id="rId12" w:history="1">
              <w:r w:rsidRPr="007F7D60">
                <w:rPr>
                  <w:rStyle w:val="Hyperlink"/>
                  <w:sz w:val="22"/>
                  <w:szCs w:val="22"/>
                  <w:lang w:val="nl-NL"/>
                </w:rPr>
                <w:t>d.mathieu@parc-camargue.fr</w:t>
              </w:r>
            </w:hyperlink>
          </w:p>
          <w:p w14:paraId="373B2418" w14:textId="0E0F368C" w:rsidR="00755011" w:rsidRPr="005E77DC" w:rsidRDefault="007E56E2" w:rsidP="007E56E2">
            <w:pPr>
              <w:pStyle w:val="Standard"/>
              <w:ind w:firstLine="0"/>
              <w:rPr>
                <w:sz w:val="22"/>
                <w:szCs w:val="22"/>
                <w:lang w:eastAsia="en-GB"/>
              </w:rPr>
            </w:pPr>
            <w:r>
              <w:rPr>
                <w:rFonts w:cs="Arial"/>
                <w:sz w:val="22"/>
                <w:szCs w:val="22"/>
                <w:lang w:eastAsia="en-GB"/>
              </w:rPr>
              <w:t>P</w:t>
            </w:r>
            <w:r w:rsidR="00B821BC" w:rsidRPr="005E77DC">
              <w:rPr>
                <w:rFonts w:cs="Arial"/>
                <w:sz w:val="22"/>
                <w:szCs w:val="22"/>
                <w:lang w:eastAsia="en-GB"/>
              </w:rPr>
              <w:t>hone number: 0033+490971040</w:t>
            </w:r>
          </w:p>
          <w:p w14:paraId="72E48309" w14:textId="77777777" w:rsidR="00755011" w:rsidRDefault="00755011">
            <w:pPr>
              <w:pStyle w:val="Standard"/>
              <w:ind w:firstLine="0"/>
              <w:rPr>
                <w:rFonts w:cs="Arial"/>
                <w:sz w:val="20"/>
                <w:szCs w:val="20"/>
                <w:lang w:eastAsia="en-GB"/>
              </w:rPr>
            </w:pPr>
          </w:p>
        </w:tc>
      </w:tr>
    </w:tbl>
    <w:p w14:paraId="3BC93B23" w14:textId="77777777" w:rsidR="00EA0746" w:rsidRDefault="00EA0746" w:rsidP="00EA0746">
      <w:pPr>
        <w:pStyle w:val="Standard"/>
        <w:ind w:firstLine="0"/>
        <w:rPr>
          <w:rFonts w:cs="Arial"/>
          <w:b/>
          <w:szCs w:val="20"/>
        </w:rPr>
      </w:pPr>
    </w:p>
    <w:p w14:paraId="0A7592FF" w14:textId="247250ED" w:rsidR="00755011" w:rsidRPr="00E4138A" w:rsidRDefault="00B821BC" w:rsidP="00FF4C22">
      <w:pPr>
        <w:pStyle w:val="Heading1"/>
      </w:pPr>
      <w:r w:rsidRPr="00E4138A">
        <w:t xml:space="preserve">Part II – </w:t>
      </w:r>
      <w:r w:rsidR="00F8364D">
        <w:t xml:space="preserve">Project background and </w:t>
      </w:r>
      <w:r w:rsidRPr="00E4138A">
        <w:t>Policy context</w:t>
      </w:r>
    </w:p>
    <w:tbl>
      <w:tblPr>
        <w:tblW w:w="8892" w:type="dxa"/>
        <w:tblInd w:w="-108" w:type="dxa"/>
        <w:tblLayout w:type="fixed"/>
        <w:tblCellMar>
          <w:left w:w="10" w:type="dxa"/>
          <w:right w:w="10" w:type="dxa"/>
        </w:tblCellMar>
        <w:tblLook w:val="04A0" w:firstRow="1" w:lastRow="0" w:firstColumn="1" w:lastColumn="0" w:noHBand="0" w:noVBand="1"/>
      </w:tblPr>
      <w:tblGrid>
        <w:gridCol w:w="8892"/>
      </w:tblGrid>
      <w:tr w:rsidR="00755011" w14:paraId="06C3A243" w14:textId="77777777" w:rsidTr="00D84193">
        <w:tc>
          <w:tcPr>
            <w:tcW w:w="8892"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7B3ADBA7" w14:textId="47D87532" w:rsidR="00755011" w:rsidRDefault="00B821BC">
            <w:pPr>
              <w:pStyle w:val="Standard"/>
              <w:ind w:firstLine="29"/>
            </w:pPr>
            <w:r>
              <w:rPr>
                <w:rFonts w:cs="Arial"/>
                <w:szCs w:val="20"/>
              </w:rPr>
              <w:t xml:space="preserve">The Action Plan aims to impact:  </w:t>
            </w:r>
            <w:r>
              <w:rPr>
                <w:rFonts w:cs="Arial"/>
                <w:szCs w:val="20"/>
              </w:rPr>
              <w:tab/>
            </w:r>
            <w:r>
              <w:rPr>
                <w:rFonts w:ascii="Symbol" w:hAnsi="Symbol" w:cs="Arial"/>
                <w:szCs w:val="20"/>
              </w:rPr>
              <w:t></w:t>
            </w:r>
            <w:r>
              <w:rPr>
                <w:rFonts w:cs="Arial"/>
                <w:szCs w:val="20"/>
              </w:rPr>
              <w:tab/>
              <w:t>Investment for Growth and Jobs programme</w:t>
            </w:r>
          </w:p>
          <w:p w14:paraId="1C099C04" w14:textId="77777777" w:rsidR="00755011" w:rsidRDefault="00B821BC">
            <w:pPr>
              <w:pStyle w:val="Standard"/>
              <w:ind w:firstLine="29"/>
            </w:pPr>
            <w:r>
              <w:rPr>
                <w:rFonts w:cs="Arial"/>
                <w:szCs w:val="20"/>
              </w:rPr>
              <w:tab/>
            </w:r>
            <w:r>
              <w:rPr>
                <w:rFonts w:cs="Arial"/>
                <w:szCs w:val="20"/>
              </w:rPr>
              <w:tab/>
            </w:r>
            <w:r>
              <w:rPr>
                <w:rFonts w:cs="Arial"/>
                <w:szCs w:val="20"/>
              </w:rPr>
              <w:tab/>
            </w:r>
            <w:r>
              <w:rPr>
                <w:rFonts w:cs="Arial"/>
                <w:szCs w:val="20"/>
              </w:rPr>
              <w:tab/>
            </w:r>
            <w:r>
              <w:rPr>
                <w:rFonts w:cs="Arial"/>
                <w:szCs w:val="20"/>
              </w:rPr>
              <w:tab/>
            </w:r>
            <w:r>
              <w:rPr>
                <w:rFonts w:ascii="Symbol" w:hAnsi="Symbol" w:cs="Arial"/>
                <w:szCs w:val="20"/>
              </w:rPr>
              <w:t></w:t>
            </w:r>
            <w:r>
              <w:rPr>
                <w:rFonts w:cs="Arial"/>
                <w:szCs w:val="20"/>
              </w:rPr>
              <w:tab/>
              <w:t>European Territorial Cooperation programme</w:t>
            </w:r>
          </w:p>
          <w:p w14:paraId="37B31328" w14:textId="77777777" w:rsidR="00755011" w:rsidRDefault="00B821BC">
            <w:pPr>
              <w:pStyle w:val="Standard"/>
              <w:ind w:left="2832" w:firstLine="29"/>
            </w:pPr>
            <w:r>
              <w:rPr>
                <w:rFonts w:cs="Arial"/>
                <w:szCs w:val="20"/>
              </w:rPr>
              <w:t xml:space="preserve"> </w:t>
            </w:r>
            <w:r>
              <w:rPr>
                <w:rFonts w:cs="Arial"/>
                <w:szCs w:val="20"/>
              </w:rPr>
              <w:tab/>
              <w:t>X</w:t>
            </w:r>
            <w:r>
              <w:rPr>
                <w:rFonts w:cs="Arial"/>
                <w:szCs w:val="20"/>
              </w:rPr>
              <w:tab/>
              <w:t>Other regional development policy instrument</w:t>
            </w:r>
          </w:p>
          <w:p w14:paraId="56F87B79" w14:textId="77777777" w:rsidR="00755011" w:rsidRDefault="00755011" w:rsidP="007E56E2">
            <w:pPr>
              <w:pStyle w:val="Standard"/>
              <w:ind w:firstLine="0"/>
              <w:rPr>
                <w:rFonts w:ascii="Calibri" w:hAnsi="Calibri" w:cs="Arial"/>
              </w:rPr>
            </w:pPr>
          </w:p>
          <w:p w14:paraId="649232A0" w14:textId="73AE99E2" w:rsidR="00902B11" w:rsidRPr="00EA0746" w:rsidRDefault="00902B11" w:rsidP="00EA0746">
            <w:pPr>
              <w:pStyle w:val="HTMLPreformatted"/>
              <w:rPr>
                <w:u w:val="single"/>
              </w:rPr>
            </w:pPr>
            <w:r w:rsidRPr="00FF4C22">
              <w:rPr>
                <w:rFonts w:ascii="Times New Roman" w:hAnsi="Times New Roman" w:cs="Times New Roman"/>
                <w:lang w:val="en-US"/>
              </w:rPr>
              <w:t xml:space="preserve">Name of the policy instrument(s) </w:t>
            </w:r>
            <w:r w:rsidR="00D84193" w:rsidRPr="00FF4C22">
              <w:rPr>
                <w:rFonts w:ascii="Times New Roman" w:hAnsi="Times New Roman" w:cs="Times New Roman"/>
                <w:lang w:val="en-US"/>
              </w:rPr>
              <w:t>addressed:</w:t>
            </w:r>
            <w:r w:rsidR="007B653E">
              <w:rPr>
                <w:lang w:val="en"/>
              </w:rPr>
              <w:t xml:space="preserve"> </w:t>
            </w:r>
            <w:r w:rsidR="007B653E" w:rsidRPr="00EA0746">
              <w:rPr>
                <w:rFonts w:ascii="Times New Roman" w:eastAsia="Times New Roman" w:hAnsi="Times New Roman" w:cs="Times New Roman"/>
                <w:kern w:val="0"/>
                <w:szCs w:val="24"/>
                <w:u w:val="single"/>
                <w:lang w:val="en" w:bidi="ar-SA"/>
              </w:rPr>
              <w:t xml:space="preserve">Charter of </w:t>
            </w:r>
            <w:r w:rsidR="0005159B" w:rsidRPr="00EA0746">
              <w:rPr>
                <w:rFonts w:ascii="Times New Roman" w:eastAsia="Times New Roman" w:hAnsi="Times New Roman" w:cs="Times New Roman"/>
                <w:kern w:val="0"/>
                <w:szCs w:val="24"/>
                <w:u w:val="single"/>
                <w:lang w:val="en" w:bidi="ar-SA"/>
              </w:rPr>
              <w:t xml:space="preserve">Commitment of </w:t>
            </w:r>
            <w:r w:rsidR="007B653E" w:rsidRPr="00EA0746">
              <w:rPr>
                <w:rFonts w:ascii="Times New Roman" w:eastAsia="Times New Roman" w:hAnsi="Times New Roman" w:cs="Times New Roman"/>
                <w:kern w:val="0"/>
                <w:szCs w:val="24"/>
                <w:u w:val="single"/>
                <w:lang w:val="en" w:bidi="ar-SA"/>
              </w:rPr>
              <w:t>the Camargue Regional Natural Park</w:t>
            </w:r>
          </w:p>
          <w:p w14:paraId="45A868AF" w14:textId="7F804C33" w:rsidR="00902B11" w:rsidRDefault="00902B11" w:rsidP="007E56E2">
            <w:pPr>
              <w:pStyle w:val="Standard"/>
              <w:ind w:firstLine="0"/>
              <w:rPr>
                <w:rFonts w:ascii="Calibri" w:hAnsi="Calibri" w:cs="Arial"/>
              </w:rPr>
            </w:pPr>
          </w:p>
          <w:p w14:paraId="77F8497F" w14:textId="2FAAB6BB" w:rsidR="00EA0746" w:rsidRDefault="00EA0746" w:rsidP="007E56E2">
            <w:pPr>
              <w:pStyle w:val="Standard"/>
              <w:ind w:firstLine="0"/>
              <w:rPr>
                <w:rFonts w:ascii="Calibri" w:hAnsi="Calibri" w:cs="Arial"/>
              </w:rPr>
            </w:pPr>
          </w:p>
          <w:p w14:paraId="4330EB44" w14:textId="77777777" w:rsidR="00EA0746" w:rsidRDefault="00EA0746" w:rsidP="007E56E2">
            <w:pPr>
              <w:pStyle w:val="Standard"/>
              <w:ind w:firstLine="0"/>
              <w:rPr>
                <w:rFonts w:ascii="Calibri" w:hAnsi="Calibri" w:cs="Arial"/>
              </w:rPr>
            </w:pPr>
          </w:p>
          <w:p w14:paraId="15A5AF4B" w14:textId="2A092C1F" w:rsidR="00755011" w:rsidRPr="00EA0746" w:rsidRDefault="00F8364D">
            <w:pPr>
              <w:pStyle w:val="ListParagraph"/>
              <w:numPr>
                <w:ilvl w:val="0"/>
                <w:numId w:val="13"/>
              </w:numPr>
              <w:rPr>
                <w:sz w:val="28"/>
                <w:szCs w:val="28"/>
              </w:rPr>
            </w:pPr>
            <w:r w:rsidRPr="00EA0746">
              <w:rPr>
                <w:rFonts w:ascii="Calibri" w:hAnsi="Calibri" w:cs="Arial"/>
                <w:b/>
                <w:sz w:val="28"/>
                <w:szCs w:val="28"/>
              </w:rPr>
              <w:lastRenderedPageBreak/>
              <w:t xml:space="preserve">Project background </w:t>
            </w:r>
          </w:p>
          <w:p w14:paraId="10429E06" w14:textId="77777777" w:rsidR="00755011" w:rsidRDefault="00755011">
            <w:pPr>
              <w:pStyle w:val="Standard"/>
              <w:spacing w:before="0"/>
              <w:ind w:firstLine="0"/>
              <w:jc w:val="left"/>
              <w:rPr>
                <w:rFonts w:ascii="Calibri" w:eastAsia="Calibri" w:hAnsi="Calibri" w:cs="Arial"/>
              </w:rPr>
            </w:pPr>
          </w:p>
          <w:p w14:paraId="6EFF1475" w14:textId="1D74FC05" w:rsidR="00AE69D0" w:rsidRDefault="005542F0">
            <w:pPr>
              <w:pStyle w:val="Standard"/>
              <w:spacing w:before="0"/>
              <w:ind w:firstLine="0"/>
            </w:pPr>
            <w:r w:rsidRPr="005542F0">
              <w:rPr>
                <w:rFonts w:ascii="Calibri" w:hAnsi="Calibri" w:cs="Arial"/>
              </w:rPr>
              <w:t>The Regional Natural Park of Camargue (PNR)</w:t>
            </w:r>
            <w:r>
              <w:rPr>
                <w:rFonts w:ascii="Calibri" w:hAnsi="Calibri" w:cs="Arial"/>
              </w:rPr>
              <w:t xml:space="preserve"> is one of the partners of the </w:t>
            </w:r>
            <w:r w:rsidRPr="00E230A8">
              <w:rPr>
                <w:rFonts w:ascii="Calibri" w:hAnsi="Calibri" w:cs="Arial"/>
                <w:b/>
                <w:bCs/>
              </w:rPr>
              <w:t>Delta Lady</w:t>
            </w:r>
            <w:r>
              <w:rPr>
                <w:rFonts w:ascii="Calibri" w:hAnsi="Calibri" w:cs="Arial"/>
              </w:rPr>
              <w:t xml:space="preserve"> project which </w:t>
            </w:r>
            <w:r w:rsidRPr="00E230A8">
              <w:rPr>
                <w:rFonts w:ascii="Calibri" w:hAnsi="Calibri" w:cs="Arial"/>
                <w:b/>
                <w:bCs/>
              </w:rPr>
              <w:t xml:space="preserve">aims to improve the regional policy instruments in </w:t>
            </w:r>
            <w:r w:rsidR="00F8364D" w:rsidRPr="00E230A8">
              <w:rPr>
                <w:rFonts w:ascii="Calibri" w:hAnsi="Calibri" w:cs="Arial"/>
                <w:b/>
                <w:bCs/>
              </w:rPr>
              <w:t>delta regions</w:t>
            </w:r>
            <w:r w:rsidR="00F8364D">
              <w:rPr>
                <w:rFonts w:ascii="Calibri" w:hAnsi="Calibri" w:cs="Arial"/>
              </w:rPr>
              <w:t xml:space="preserve"> </w:t>
            </w:r>
            <w:r w:rsidR="001971FC">
              <w:rPr>
                <w:rFonts w:ascii="Calibri" w:hAnsi="Calibri" w:cs="Arial"/>
              </w:rPr>
              <w:t xml:space="preserve">to </w:t>
            </w:r>
            <w:r w:rsidRPr="005542F0">
              <w:rPr>
                <w:rFonts w:ascii="Calibri" w:hAnsi="Calibri" w:cs="Arial"/>
              </w:rPr>
              <w:t>foster the capabilities of using ecosystem services in river deltas to strengthen regional economy.</w:t>
            </w:r>
            <w:r w:rsidR="00F8364D">
              <w:t xml:space="preserve"> </w:t>
            </w:r>
          </w:p>
          <w:p w14:paraId="5D06CF3B" w14:textId="7C49F2D3" w:rsidR="00F8364D" w:rsidRDefault="00F8364D">
            <w:pPr>
              <w:pStyle w:val="Standard"/>
              <w:spacing w:before="0"/>
              <w:ind w:firstLine="0"/>
              <w:rPr>
                <w:rFonts w:ascii="Calibri" w:hAnsi="Calibri" w:cs="Arial"/>
              </w:rPr>
            </w:pPr>
            <w:r w:rsidRPr="00E230A8">
              <w:rPr>
                <w:rFonts w:ascii="Calibri" w:hAnsi="Calibri" w:cs="Arial"/>
                <w:b/>
                <w:bCs/>
              </w:rPr>
              <w:t>Six delta regions</w:t>
            </w:r>
            <w:r w:rsidRPr="00F8364D">
              <w:rPr>
                <w:rFonts w:ascii="Calibri" w:hAnsi="Calibri" w:cs="Arial"/>
              </w:rPr>
              <w:t xml:space="preserve"> </w:t>
            </w:r>
            <w:r>
              <w:rPr>
                <w:rFonts w:ascii="Calibri" w:hAnsi="Calibri" w:cs="Arial"/>
              </w:rPr>
              <w:t xml:space="preserve">that </w:t>
            </w:r>
            <w:r w:rsidRPr="00F8364D">
              <w:rPr>
                <w:rFonts w:ascii="Calibri" w:hAnsi="Calibri" w:cs="Arial"/>
              </w:rPr>
              <w:t>participate</w:t>
            </w:r>
            <w:r>
              <w:rPr>
                <w:rFonts w:ascii="Calibri" w:hAnsi="Calibri" w:cs="Arial"/>
              </w:rPr>
              <w:t xml:space="preserve"> in the project are</w:t>
            </w:r>
            <w:r w:rsidRPr="00F8364D">
              <w:rPr>
                <w:rFonts w:ascii="Calibri" w:hAnsi="Calibri" w:cs="Arial"/>
              </w:rPr>
              <w:t xml:space="preserve"> Rijn delta </w:t>
            </w:r>
            <w:r>
              <w:rPr>
                <w:rFonts w:ascii="Calibri" w:hAnsi="Calibri" w:cs="Arial"/>
              </w:rPr>
              <w:t xml:space="preserve">from the Netherlands, </w:t>
            </w:r>
            <w:r w:rsidRPr="00F8364D">
              <w:rPr>
                <w:rFonts w:ascii="Calibri" w:hAnsi="Calibri" w:cs="Arial"/>
              </w:rPr>
              <w:t xml:space="preserve">Camargue delta </w:t>
            </w:r>
            <w:r>
              <w:rPr>
                <w:rFonts w:ascii="Calibri" w:hAnsi="Calibri" w:cs="Arial"/>
              </w:rPr>
              <w:t>from France</w:t>
            </w:r>
            <w:r w:rsidRPr="00F8364D">
              <w:rPr>
                <w:rFonts w:ascii="Calibri" w:hAnsi="Calibri" w:cs="Arial"/>
              </w:rPr>
              <w:t xml:space="preserve">, Danube delta </w:t>
            </w:r>
            <w:r>
              <w:rPr>
                <w:rFonts w:ascii="Calibri" w:hAnsi="Calibri" w:cs="Arial"/>
              </w:rPr>
              <w:t>from Romania</w:t>
            </w:r>
            <w:r w:rsidRPr="00F8364D">
              <w:rPr>
                <w:rFonts w:ascii="Calibri" w:hAnsi="Calibri" w:cs="Arial"/>
              </w:rPr>
              <w:t xml:space="preserve">, </w:t>
            </w:r>
            <w:proofErr w:type="spellStart"/>
            <w:r w:rsidRPr="00F8364D">
              <w:rPr>
                <w:rFonts w:ascii="Calibri" w:hAnsi="Calibri" w:cs="Arial"/>
              </w:rPr>
              <w:t>Albufera</w:t>
            </w:r>
            <w:proofErr w:type="spellEnd"/>
            <w:r w:rsidRPr="00F8364D">
              <w:rPr>
                <w:rFonts w:ascii="Calibri" w:hAnsi="Calibri" w:cs="Arial"/>
              </w:rPr>
              <w:t xml:space="preserve"> delta </w:t>
            </w:r>
            <w:r>
              <w:rPr>
                <w:rFonts w:ascii="Calibri" w:hAnsi="Calibri" w:cs="Arial"/>
              </w:rPr>
              <w:t>from Spain</w:t>
            </w:r>
            <w:r w:rsidRPr="00F8364D">
              <w:rPr>
                <w:rFonts w:ascii="Calibri" w:hAnsi="Calibri" w:cs="Arial"/>
              </w:rPr>
              <w:t xml:space="preserve">, Po delta </w:t>
            </w:r>
            <w:r>
              <w:rPr>
                <w:rFonts w:ascii="Calibri" w:hAnsi="Calibri" w:cs="Arial"/>
              </w:rPr>
              <w:t>from Italy,</w:t>
            </w:r>
            <w:r w:rsidRPr="00F8364D">
              <w:rPr>
                <w:rFonts w:ascii="Calibri" w:hAnsi="Calibri" w:cs="Arial"/>
              </w:rPr>
              <w:t xml:space="preserve"> and River Blackwater delta </w:t>
            </w:r>
            <w:r>
              <w:rPr>
                <w:rFonts w:ascii="Calibri" w:hAnsi="Calibri" w:cs="Arial"/>
              </w:rPr>
              <w:t>from Ireland.</w:t>
            </w:r>
            <w:r w:rsidRPr="00F8364D">
              <w:rPr>
                <w:rFonts w:ascii="Calibri" w:hAnsi="Calibri" w:cs="Arial"/>
              </w:rPr>
              <w:t xml:space="preserve"> </w:t>
            </w:r>
            <w:r w:rsidRPr="00E230A8">
              <w:rPr>
                <w:rFonts w:ascii="Calibri" w:hAnsi="Calibri" w:cs="Arial"/>
                <w:b/>
                <w:bCs/>
              </w:rPr>
              <w:t>Nine partners from six countries</w:t>
            </w:r>
            <w:r w:rsidRPr="00F8364D">
              <w:rPr>
                <w:rFonts w:ascii="Calibri" w:hAnsi="Calibri" w:cs="Arial"/>
              </w:rPr>
              <w:t xml:space="preserve"> represent a mix of regional and local public authorities as well as education and research institutes</w:t>
            </w:r>
            <w:r w:rsidR="00AE69D0">
              <w:rPr>
                <w:rFonts w:ascii="Calibri" w:hAnsi="Calibri" w:cs="Arial"/>
              </w:rPr>
              <w:t>:</w:t>
            </w:r>
          </w:p>
          <w:p w14:paraId="32581F38" w14:textId="1F561F1B" w:rsidR="00AE69D0" w:rsidRPr="005E4110" w:rsidRDefault="00AE69D0" w:rsidP="00AE69D0">
            <w:pPr>
              <w:pStyle w:val="Standard"/>
              <w:numPr>
                <w:ilvl w:val="0"/>
                <w:numId w:val="29"/>
              </w:numPr>
              <w:rPr>
                <w:rFonts w:asciiTheme="minorHAnsi" w:hAnsiTheme="minorHAnsi" w:cstheme="minorHAnsi"/>
                <w:sz w:val="23"/>
                <w:szCs w:val="23"/>
              </w:rPr>
            </w:pPr>
            <w:r w:rsidRPr="005E4110">
              <w:rPr>
                <w:rFonts w:asciiTheme="minorHAnsi" w:hAnsiTheme="minorHAnsi" w:cstheme="minorHAnsi"/>
                <w:sz w:val="23"/>
                <w:szCs w:val="23"/>
              </w:rPr>
              <w:t>University of Twente, the Netherlands (Lead Partner)</w:t>
            </w:r>
          </w:p>
          <w:p w14:paraId="7E9762A4" w14:textId="09B964C5" w:rsidR="00AE69D0" w:rsidRPr="005E4110" w:rsidRDefault="00AE69D0" w:rsidP="00AE69D0">
            <w:pPr>
              <w:pStyle w:val="Standard"/>
              <w:numPr>
                <w:ilvl w:val="0"/>
                <w:numId w:val="29"/>
              </w:numPr>
              <w:rPr>
                <w:rFonts w:asciiTheme="minorHAnsi" w:hAnsiTheme="minorHAnsi" w:cstheme="minorHAnsi"/>
                <w:sz w:val="23"/>
                <w:szCs w:val="23"/>
              </w:rPr>
            </w:pPr>
            <w:r w:rsidRPr="005E4110">
              <w:rPr>
                <w:rFonts w:asciiTheme="minorHAnsi" w:hAnsiTheme="minorHAnsi" w:cstheme="minorHAnsi"/>
                <w:sz w:val="23"/>
                <w:szCs w:val="23"/>
              </w:rPr>
              <w:t xml:space="preserve">Province of </w:t>
            </w:r>
            <w:proofErr w:type="spellStart"/>
            <w:r w:rsidRPr="005E4110">
              <w:rPr>
                <w:rFonts w:asciiTheme="minorHAnsi" w:hAnsiTheme="minorHAnsi" w:cstheme="minorHAnsi"/>
                <w:sz w:val="23"/>
                <w:szCs w:val="23"/>
              </w:rPr>
              <w:t>Fryslân</w:t>
            </w:r>
            <w:proofErr w:type="spellEnd"/>
            <w:r w:rsidRPr="005E4110">
              <w:rPr>
                <w:rFonts w:asciiTheme="minorHAnsi" w:hAnsiTheme="minorHAnsi" w:cstheme="minorHAnsi"/>
                <w:sz w:val="23"/>
                <w:szCs w:val="23"/>
              </w:rPr>
              <w:t>, the Netherlands</w:t>
            </w:r>
          </w:p>
          <w:p w14:paraId="5FB99AE6" w14:textId="2E0BE700" w:rsidR="00AE69D0" w:rsidRPr="005E4110" w:rsidRDefault="00AE69D0" w:rsidP="00AE69D0">
            <w:pPr>
              <w:pStyle w:val="Standard"/>
              <w:numPr>
                <w:ilvl w:val="0"/>
                <w:numId w:val="29"/>
              </w:numPr>
              <w:rPr>
                <w:rFonts w:asciiTheme="minorHAnsi" w:hAnsiTheme="minorHAnsi" w:cstheme="minorHAnsi"/>
                <w:sz w:val="23"/>
                <w:szCs w:val="23"/>
              </w:rPr>
            </w:pPr>
            <w:r w:rsidRPr="005E4110">
              <w:rPr>
                <w:rFonts w:asciiTheme="minorHAnsi" w:hAnsiTheme="minorHAnsi" w:cstheme="minorHAnsi"/>
                <w:sz w:val="23"/>
                <w:szCs w:val="23"/>
              </w:rPr>
              <w:t>Regional Natural Park of Camargue Delta, France.</w:t>
            </w:r>
          </w:p>
          <w:p w14:paraId="54820C41" w14:textId="77777777" w:rsidR="00AE69D0" w:rsidRPr="005E4110" w:rsidRDefault="00AE69D0" w:rsidP="00AE69D0">
            <w:pPr>
              <w:pStyle w:val="Standard"/>
              <w:numPr>
                <w:ilvl w:val="0"/>
                <w:numId w:val="29"/>
              </w:numPr>
              <w:rPr>
                <w:rFonts w:asciiTheme="minorHAnsi" w:hAnsiTheme="minorHAnsi" w:cstheme="minorHAnsi"/>
                <w:sz w:val="23"/>
                <w:szCs w:val="23"/>
              </w:rPr>
            </w:pPr>
            <w:r w:rsidRPr="005E4110">
              <w:rPr>
                <w:rFonts w:asciiTheme="minorHAnsi" w:hAnsiTheme="minorHAnsi" w:cstheme="minorHAnsi"/>
                <w:sz w:val="23"/>
                <w:szCs w:val="23"/>
              </w:rPr>
              <w:t>Danube Delta National Institute for Research and Development, Romania</w:t>
            </w:r>
          </w:p>
          <w:p w14:paraId="4AE201E9" w14:textId="7EBB3D36" w:rsidR="00AE69D0" w:rsidRPr="005E4110" w:rsidRDefault="00AE69D0" w:rsidP="00AE69D0">
            <w:pPr>
              <w:pStyle w:val="Standard"/>
              <w:numPr>
                <w:ilvl w:val="0"/>
                <w:numId w:val="29"/>
              </w:numPr>
              <w:rPr>
                <w:rFonts w:asciiTheme="minorHAnsi" w:hAnsiTheme="minorHAnsi" w:cstheme="minorHAnsi"/>
                <w:sz w:val="23"/>
                <w:szCs w:val="23"/>
              </w:rPr>
            </w:pPr>
            <w:r w:rsidRPr="005E4110">
              <w:rPr>
                <w:rFonts w:asciiTheme="minorHAnsi" w:hAnsiTheme="minorHAnsi" w:cstheme="minorHAnsi"/>
                <w:sz w:val="23"/>
                <w:szCs w:val="23"/>
              </w:rPr>
              <w:t>ART-ER Emilia-Romagna Joint Stock Consortium Company, Italy</w:t>
            </w:r>
          </w:p>
          <w:p w14:paraId="0778C445" w14:textId="77777777" w:rsidR="005E4110" w:rsidRPr="00AD251D" w:rsidRDefault="005E4110" w:rsidP="005E4110">
            <w:pPr>
              <w:pStyle w:val="Standard"/>
              <w:numPr>
                <w:ilvl w:val="0"/>
                <w:numId w:val="29"/>
              </w:numPr>
              <w:rPr>
                <w:rFonts w:asciiTheme="minorHAnsi" w:hAnsiTheme="minorHAnsi" w:cstheme="minorHAnsi"/>
                <w:sz w:val="23"/>
                <w:szCs w:val="23"/>
              </w:rPr>
            </w:pPr>
            <w:r w:rsidRPr="00AD251D">
              <w:rPr>
                <w:rFonts w:asciiTheme="minorHAnsi" w:hAnsiTheme="minorHAnsi" w:cstheme="minorHAnsi"/>
                <w:sz w:val="23"/>
                <w:szCs w:val="23"/>
              </w:rPr>
              <w:t>Po Delta Park, Italy</w:t>
            </w:r>
          </w:p>
          <w:p w14:paraId="51EBC8C6" w14:textId="77777777" w:rsidR="005E4110" w:rsidRPr="00F63883" w:rsidRDefault="005E4110" w:rsidP="005E4110">
            <w:pPr>
              <w:pStyle w:val="Standard"/>
              <w:numPr>
                <w:ilvl w:val="0"/>
                <w:numId w:val="29"/>
              </w:numPr>
              <w:rPr>
                <w:rFonts w:asciiTheme="minorHAnsi" w:hAnsiTheme="minorHAnsi" w:cstheme="minorHAnsi"/>
                <w:sz w:val="23"/>
                <w:szCs w:val="23"/>
              </w:rPr>
            </w:pPr>
            <w:r w:rsidRPr="00F63883">
              <w:rPr>
                <w:rFonts w:asciiTheme="minorHAnsi" w:hAnsiTheme="minorHAnsi" w:cstheme="minorHAnsi"/>
                <w:sz w:val="23"/>
                <w:szCs w:val="23"/>
              </w:rPr>
              <w:t>Council of Chambers of Commerce, Industry, Services and Shipping of Valencia Region, Spain</w:t>
            </w:r>
          </w:p>
          <w:p w14:paraId="050F4CB9" w14:textId="38B525FF" w:rsidR="00AE69D0" w:rsidRPr="005E4110" w:rsidRDefault="00AE69D0" w:rsidP="00AE69D0">
            <w:pPr>
              <w:pStyle w:val="Standard"/>
              <w:numPr>
                <w:ilvl w:val="0"/>
                <w:numId w:val="29"/>
              </w:numPr>
              <w:rPr>
                <w:rFonts w:asciiTheme="minorHAnsi" w:hAnsiTheme="minorHAnsi" w:cstheme="minorHAnsi"/>
                <w:sz w:val="23"/>
                <w:szCs w:val="23"/>
              </w:rPr>
            </w:pPr>
            <w:r w:rsidRPr="005E4110">
              <w:rPr>
                <w:rFonts w:asciiTheme="minorHAnsi" w:hAnsiTheme="minorHAnsi" w:cstheme="minorHAnsi"/>
                <w:sz w:val="23"/>
                <w:szCs w:val="23"/>
              </w:rPr>
              <w:t>Cork County Council, Ireland</w:t>
            </w:r>
          </w:p>
          <w:p w14:paraId="7E43CCF6" w14:textId="5C6CD03C" w:rsidR="00AE69D0" w:rsidRPr="005E4110" w:rsidRDefault="00AE69D0" w:rsidP="00AE69D0">
            <w:pPr>
              <w:pStyle w:val="Standard"/>
              <w:numPr>
                <w:ilvl w:val="0"/>
                <w:numId w:val="29"/>
              </w:numPr>
              <w:rPr>
                <w:rFonts w:asciiTheme="minorHAnsi" w:hAnsiTheme="minorHAnsi" w:cstheme="minorHAnsi"/>
                <w:sz w:val="23"/>
                <w:szCs w:val="23"/>
              </w:rPr>
            </w:pPr>
            <w:r w:rsidRPr="005E4110">
              <w:rPr>
                <w:rFonts w:asciiTheme="minorHAnsi" w:hAnsiTheme="minorHAnsi" w:cstheme="minorHAnsi"/>
                <w:sz w:val="23"/>
                <w:szCs w:val="23"/>
              </w:rPr>
              <w:t>University College Cork, Ireland</w:t>
            </w:r>
          </w:p>
          <w:p w14:paraId="40C4972B" w14:textId="77777777" w:rsidR="00E230A8" w:rsidRDefault="00E230A8" w:rsidP="00AE69D0">
            <w:pPr>
              <w:pStyle w:val="Standard"/>
              <w:spacing w:before="0"/>
              <w:ind w:firstLine="0"/>
              <w:rPr>
                <w:rFonts w:ascii="Calibri" w:hAnsi="Calibri" w:cs="Arial"/>
              </w:rPr>
            </w:pPr>
          </w:p>
          <w:p w14:paraId="27CBB850" w14:textId="432E3710" w:rsidR="00AE69D0" w:rsidRDefault="00E230A8" w:rsidP="00AE69D0">
            <w:pPr>
              <w:pStyle w:val="Standard"/>
              <w:spacing w:before="0"/>
              <w:ind w:firstLine="0"/>
              <w:rPr>
                <w:rFonts w:ascii="Calibri" w:hAnsi="Calibri" w:cs="Arial"/>
              </w:rPr>
            </w:pPr>
            <w:r>
              <w:rPr>
                <w:rFonts w:ascii="Calibri" w:hAnsi="Calibri" w:cs="Arial"/>
              </w:rPr>
              <w:t xml:space="preserve">The </w:t>
            </w:r>
            <w:r w:rsidRPr="00EA0746">
              <w:rPr>
                <w:rFonts w:ascii="Calibri" w:hAnsi="Calibri" w:cs="Arial"/>
                <w:b/>
                <w:bCs/>
              </w:rPr>
              <w:t>first phase</w:t>
            </w:r>
            <w:r>
              <w:rPr>
                <w:rFonts w:ascii="Calibri" w:hAnsi="Calibri" w:cs="Arial"/>
              </w:rPr>
              <w:t xml:space="preserve"> of the project is dedicated to the </w:t>
            </w:r>
            <w:r w:rsidRPr="00EA0746">
              <w:rPr>
                <w:rFonts w:ascii="Calibri" w:hAnsi="Calibri" w:cs="Arial"/>
                <w:b/>
                <w:bCs/>
              </w:rPr>
              <w:t>interregional learning of partners</w:t>
            </w:r>
            <w:r>
              <w:rPr>
                <w:rFonts w:ascii="Calibri" w:hAnsi="Calibri" w:cs="Arial"/>
              </w:rPr>
              <w:t xml:space="preserve"> and </w:t>
            </w:r>
            <w:r w:rsidRPr="00EA0746">
              <w:rPr>
                <w:rFonts w:ascii="Calibri" w:hAnsi="Calibri" w:cs="Arial"/>
                <w:b/>
                <w:bCs/>
              </w:rPr>
              <w:t>development of action plans</w:t>
            </w:r>
            <w:r>
              <w:rPr>
                <w:rFonts w:ascii="Calibri" w:hAnsi="Calibri" w:cs="Arial"/>
                <w:b/>
                <w:bCs/>
              </w:rPr>
              <w:t>,</w:t>
            </w:r>
            <w:r>
              <w:rPr>
                <w:rFonts w:ascii="Calibri" w:hAnsi="Calibri" w:cs="Arial"/>
              </w:rPr>
              <w:t xml:space="preserve"> while the </w:t>
            </w:r>
            <w:r w:rsidRPr="00EA0746">
              <w:rPr>
                <w:rFonts w:ascii="Calibri" w:hAnsi="Calibri" w:cs="Arial"/>
                <w:b/>
                <w:bCs/>
              </w:rPr>
              <w:t>second phase</w:t>
            </w:r>
            <w:r>
              <w:rPr>
                <w:rFonts w:ascii="Calibri" w:hAnsi="Calibri" w:cs="Arial"/>
              </w:rPr>
              <w:t xml:space="preserve"> is dedicated to the </w:t>
            </w:r>
            <w:r w:rsidRPr="00EA0746">
              <w:rPr>
                <w:rFonts w:ascii="Calibri" w:hAnsi="Calibri" w:cs="Arial"/>
                <w:b/>
                <w:bCs/>
              </w:rPr>
              <w:t xml:space="preserve">implementation </w:t>
            </w:r>
            <w:r w:rsidRPr="00EA0746">
              <w:rPr>
                <w:rFonts w:ascii="Calibri" w:hAnsi="Calibri" w:cs="Arial"/>
              </w:rPr>
              <w:t>and</w:t>
            </w:r>
            <w:r w:rsidRPr="00EA0746">
              <w:rPr>
                <w:rFonts w:ascii="Calibri" w:hAnsi="Calibri" w:cs="Arial"/>
                <w:b/>
                <w:bCs/>
              </w:rPr>
              <w:t xml:space="preserve"> monitoring of the action plans</w:t>
            </w:r>
            <w:r>
              <w:rPr>
                <w:rFonts w:ascii="Calibri" w:hAnsi="Calibri" w:cs="Arial"/>
              </w:rPr>
              <w:t xml:space="preserve"> developed by each delta region. </w:t>
            </w:r>
          </w:p>
          <w:p w14:paraId="42D06576" w14:textId="27EC668A" w:rsidR="00EA0746" w:rsidRDefault="00EA0746">
            <w:pPr>
              <w:pStyle w:val="Standard"/>
              <w:spacing w:before="0"/>
              <w:ind w:firstLine="0"/>
              <w:rPr>
                <w:rFonts w:asciiTheme="minorHAnsi" w:hAnsiTheme="minorHAnsi" w:cstheme="minorHAnsi"/>
                <w:b/>
                <w:bCs/>
              </w:rPr>
            </w:pPr>
            <w:r w:rsidRPr="00EA0746">
              <w:rPr>
                <w:rFonts w:asciiTheme="minorHAnsi" w:hAnsiTheme="minorHAnsi" w:cstheme="minorHAnsi"/>
              </w:rPr>
              <w:t xml:space="preserve">The policy instrument addressed by the Regional Natural Park of Camargue </w:t>
            </w:r>
            <w:r>
              <w:rPr>
                <w:rFonts w:asciiTheme="minorHAnsi" w:hAnsiTheme="minorHAnsi" w:cstheme="minorHAnsi"/>
              </w:rPr>
              <w:t>is</w:t>
            </w:r>
            <w:r w:rsidR="005E4110">
              <w:rPr>
                <w:rFonts w:asciiTheme="minorHAnsi" w:hAnsiTheme="minorHAnsi" w:cstheme="minorHAnsi"/>
              </w:rPr>
              <w:t xml:space="preserve"> the</w:t>
            </w:r>
            <w:r>
              <w:rPr>
                <w:rFonts w:asciiTheme="minorHAnsi" w:hAnsiTheme="minorHAnsi" w:cstheme="minorHAnsi"/>
              </w:rPr>
              <w:t xml:space="preserve"> </w:t>
            </w:r>
            <w:r w:rsidRPr="00EA0746">
              <w:rPr>
                <w:rFonts w:asciiTheme="minorHAnsi" w:hAnsiTheme="minorHAnsi" w:cstheme="minorHAnsi"/>
                <w:b/>
                <w:bCs/>
              </w:rPr>
              <w:t>Charter of Commitment of the Camargue Regional Natural Park.</w:t>
            </w:r>
          </w:p>
          <w:p w14:paraId="33267A40" w14:textId="7D69CA34" w:rsidR="005E4110" w:rsidRPr="003A097A" w:rsidRDefault="005E4110">
            <w:pPr>
              <w:pStyle w:val="Standard"/>
              <w:spacing w:before="0"/>
              <w:ind w:firstLine="0"/>
              <w:rPr>
                <w:rFonts w:ascii="Calibri" w:hAnsi="Calibri" w:cs="Arial"/>
              </w:rPr>
            </w:pPr>
            <w:r w:rsidRPr="005E4110">
              <w:rPr>
                <w:rFonts w:asciiTheme="minorHAnsi" w:hAnsiTheme="minorHAnsi" w:cstheme="minorHAnsi"/>
              </w:rPr>
              <w:t xml:space="preserve">The </w:t>
            </w:r>
            <w:r w:rsidRPr="003A097A">
              <w:rPr>
                <w:rFonts w:asciiTheme="minorHAnsi" w:hAnsiTheme="minorHAnsi" w:cstheme="minorHAnsi"/>
                <w:b/>
                <w:bCs/>
              </w:rPr>
              <w:t>improvement of this policy instrument</w:t>
            </w:r>
            <w:r w:rsidRPr="005E4110">
              <w:rPr>
                <w:rFonts w:asciiTheme="minorHAnsi" w:hAnsiTheme="minorHAnsi" w:cstheme="minorHAnsi"/>
              </w:rPr>
              <w:t xml:space="preserve"> is envisaged by </w:t>
            </w:r>
            <w:r w:rsidR="00C564BE">
              <w:rPr>
                <w:rFonts w:asciiTheme="minorHAnsi" w:hAnsiTheme="minorHAnsi" w:cstheme="minorHAnsi"/>
              </w:rPr>
              <w:t xml:space="preserve">its adaptation and </w:t>
            </w:r>
            <w:r w:rsidRPr="003A097A">
              <w:rPr>
                <w:rFonts w:asciiTheme="minorHAnsi" w:hAnsiTheme="minorHAnsi" w:cstheme="minorHAnsi"/>
              </w:rPr>
              <w:t>integration of the pesca tourism into the draft Charter</w:t>
            </w:r>
            <w:r w:rsidR="003A097A" w:rsidRPr="003A097A">
              <w:rPr>
                <w:rFonts w:asciiTheme="minorHAnsi" w:hAnsiTheme="minorHAnsi" w:cstheme="minorHAnsi"/>
              </w:rPr>
              <w:t xml:space="preserve"> by the end of the project</w:t>
            </w:r>
            <w:r w:rsidR="00C564BE" w:rsidRPr="003A097A">
              <w:rPr>
                <w:rFonts w:asciiTheme="minorHAnsi" w:hAnsiTheme="minorHAnsi" w:cstheme="minorHAnsi"/>
              </w:rPr>
              <w:t>.</w:t>
            </w:r>
          </w:p>
          <w:p w14:paraId="594CA1C4" w14:textId="77777777" w:rsidR="00EA0746" w:rsidRDefault="00EA0746">
            <w:pPr>
              <w:pStyle w:val="Standard"/>
              <w:spacing w:before="0"/>
              <w:ind w:firstLine="0"/>
              <w:rPr>
                <w:rFonts w:ascii="Calibri" w:hAnsi="Calibri" w:cs="Arial"/>
              </w:rPr>
            </w:pPr>
          </w:p>
          <w:p w14:paraId="7B72C9D0" w14:textId="37CD47EA" w:rsidR="00F8364D" w:rsidRPr="00EA0746" w:rsidRDefault="00F8364D">
            <w:pPr>
              <w:pStyle w:val="Standard"/>
              <w:spacing w:before="0"/>
              <w:ind w:firstLine="0"/>
              <w:rPr>
                <w:rFonts w:ascii="Calibri" w:hAnsi="Calibri" w:cs="Arial"/>
                <w:b/>
                <w:sz w:val="28"/>
                <w:szCs w:val="28"/>
              </w:rPr>
            </w:pPr>
            <w:r w:rsidRPr="00EA0746">
              <w:rPr>
                <w:rFonts w:ascii="Calibri" w:hAnsi="Calibri" w:cs="Arial"/>
                <w:b/>
                <w:sz w:val="28"/>
                <w:szCs w:val="28"/>
              </w:rPr>
              <w:t>2)</w:t>
            </w:r>
            <w:r w:rsidRPr="00EA0746">
              <w:rPr>
                <w:rFonts w:ascii="Calibri" w:hAnsi="Calibri" w:cs="Arial"/>
                <w:b/>
                <w:sz w:val="28"/>
                <w:szCs w:val="28"/>
              </w:rPr>
              <w:tab/>
              <w:t>Policy context</w:t>
            </w:r>
          </w:p>
          <w:p w14:paraId="776AA53C" w14:textId="4D1953EF" w:rsidR="00F8364D" w:rsidRDefault="00F8364D">
            <w:pPr>
              <w:pStyle w:val="Standard"/>
              <w:spacing w:before="0"/>
              <w:ind w:firstLine="0"/>
              <w:rPr>
                <w:rFonts w:ascii="Calibri" w:hAnsi="Calibri" w:cs="Arial"/>
              </w:rPr>
            </w:pPr>
          </w:p>
          <w:p w14:paraId="07D8FCBE" w14:textId="7E21F601" w:rsidR="00E230A8" w:rsidRPr="00EE68AC" w:rsidRDefault="00E230A8" w:rsidP="00EA0746">
            <w:pPr>
              <w:pStyle w:val="Standard"/>
              <w:ind w:firstLine="0"/>
              <w:rPr>
                <w:rFonts w:ascii="Calibri" w:hAnsi="Calibri" w:cs="Arial"/>
                <w:b/>
                <w:bCs/>
              </w:rPr>
            </w:pPr>
            <w:r w:rsidRPr="00EA0746">
              <w:rPr>
                <w:rFonts w:ascii="Calibri" w:hAnsi="Calibri" w:cs="Arial"/>
                <w:b/>
                <w:bCs/>
              </w:rPr>
              <w:t xml:space="preserve">The Regional Natural Park of Camargue </w:t>
            </w:r>
            <w:r w:rsidR="00EA0746">
              <w:rPr>
                <w:rFonts w:ascii="Calibri" w:hAnsi="Calibri" w:cs="Arial"/>
                <w:b/>
                <w:bCs/>
              </w:rPr>
              <w:t>(</w:t>
            </w:r>
            <w:r w:rsidRPr="00E230A8">
              <w:rPr>
                <w:rFonts w:ascii="Calibri" w:hAnsi="Calibri" w:cs="Arial"/>
              </w:rPr>
              <w:t>PNR</w:t>
            </w:r>
            <w:r w:rsidR="00EA0746">
              <w:rPr>
                <w:rFonts w:ascii="Calibri" w:hAnsi="Calibri" w:cs="Arial"/>
              </w:rPr>
              <w:t>)</w:t>
            </w:r>
            <w:r w:rsidRPr="00E230A8">
              <w:rPr>
                <w:rFonts w:ascii="Calibri" w:hAnsi="Calibri" w:cs="Arial"/>
              </w:rPr>
              <w:t xml:space="preserve"> is one of the oldest Regional Natural Parks, the first Regional Natural Park of the South Provence-Alpes-Côte d'Azur Region, the third on the national territory, </w:t>
            </w:r>
            <w:r w:rsidR="00EE68AC">
              <w:rPr>
                <w:rFonts w:ascii="Calibri" w:hAnsi="Calibri" w:cs="Arial"/>
              </w:rPr>
              <w:t>which</w:t>
            </w:r>
            <w:r w:rsidRPr="00E230A8">
              <w:rPr>
                <w:rFonts w:ascii="Calibri" w:hAnsi="Calibri" w:cs="Arial"/>
              </w:rPr>
              <w:t xml:space="preserve"> officially came into being on 25 September 1970.</w:t>
            </w:r>
          </w:p>
          <w:p w14:paraId="74BEFB67" w14:textId="77777777" w:rsidR="00E230A8" w:rsidRPr="00E230A8" w:rsidRDefault="00E230A8" w:rsidP="00EA0746">
            <w:pPr>
              <w:pStyle w:val="Standard"/>
              <w:ind w:firstLine="0"/>
              <w:rPr>
                <w:rFonts w:ascii="Calibri" w:hAnsi="Calibri" w:cs="Arial"/>
              </w:rPr>
            </w:pPr>
            <w:r w:rsidRPr="00E230A8">
              <w:rPr>
                <w:rFonts w:ascii="Calibri" w:hAnsi="Calibri" w:cs="Arial"/>
              </w:rPr>
              <w:t>Open to the Mediterranean, the territory of the Regional Natural Park of Camargue covers three communes: Arles, Saintes-</w:t>
            </w:r>
            <w:proofErr w:type="spellStart"/>
            <w:r w:rsidRPr="00E230A8">
              <w:rPr>
                <w:rFonts w:ascii="Calibri" w:hAnsi="Calibri" w:cs="Arial"/>
              </w:rPr>
              <w:t>Maries</w:t>
            </w:r>
            <w:proofErr w:type="spellEnd"/>
            <w:r w:rsidRPr="00E230A8">
              <w:rPr>
                <w:rFonts w:ascii="Calibri" w:hAnsi="Calibri" w:cs="Arial"/>
              </w:rPr>
              <w:t xml:space="preserve">-de-la-Mer and Port-Saint-Louis-du-Rhône. It covers more than 100,000 ha. and 75 km of seafront. </w:t>
            </w:r>
          </w:p>
          <w:p w14:paraId="19550109" w14:textId="1EC28EB8" w:rsidR="00E230A8" w:rsidRPr="00E230A8" w:rsidRDefault="00E230A8" w:rsidP="00EA0746">
            <w:pPr>
              <w:pStyle w:val="Standard"/>
              <w:ind w:firstLine="0"/>
              <w:rPr>
                <w:rFonts w:ascii="Calibri" w:hAnsi="Calibri" w:cs="Arial"/>
              </w:rPr>
            </w:pPr>
            <w:r w:rsidRPr="00E230A8">
              <w:rPr>
                <w:rFonts w:ascii="Calibri" w:hAnsi="Calibri" w:cs="Arial"/>
              </w:rPr>
              <w:t xml:space="preserve">The </w:t>
            </w:r>
            <w:r w:rsidR="00EE68AC">
              <w:rPr>
                <w:rFonts w:ascii="Calibri" w:hAnsi="Calibri" w:cs="Arial"/>
              </w:rPr>
              <w:t>PNR</w:t>
            </w:r>
            <w:r w:rsidRPr="00E230A8">
              <w:rPr>
                <w:rFonts w:ascii="Calibri" w:hAnsi="Calibri" w:cs="Arial"/>
              </w:rPr>
              <w:t xml:space="preserve"> is a rural territory, open and inhabited, with a fragile balance, with a remarkable heritage. There is a place experimentation and consultation where nature conservation and development of human activities go hand in hand. Its purpose is to protect and bring to life the natural heritage, cultural and human aspects of its territory to build its future.</w:t>
            </w:r>
          </w:p>
          <w:p w14:paraId="5FB5E42B" w14:textId="1A1C4E86" w:rsidR="00E230A8" w:rsidRDefault="00E230A8" w:rsidP="00E230A8">
            <w:pPr>
              <w:pStyle w:val="Standard"/>
              <w:spacing w:before="0"/>
              <w:ind w:firstLine="0"/>
              <w:rPr>
                <w:rFonts w:ascii="Calibri" w:hAnsi="Calibri" w:cs="Arial"/>
              </w:rPr>
            </w:pPr>
            <w:r w:rsidRPr="00E230A8">
              <w:rPr>
                <w:rFonts w:ascii="Calibri" w:hAnsi="Calibri" w:cs="Arial"/>
              </w:rPr>
              <w:t>The operation of the park is ensured by about forty employees, the elected officials</w:t>
            </w:r>
            <w:r w:rsidR="00EE68AC">
              <w:rPr>
                <w:rFonts w:ascii="Calibri" w:hAnsi="Calibri" w:cs="Arial"/>
              </w:rPr>
              <w:t>,</w:t>
            </w:r>
            <w:r w:rsidRPr="00E230A8">
              <w:rPr>
                <w:rFonts w:ascii="Calibri" w:hAnsi="Calibri" w:cs="Arial"/>
              </w:rPr>
              <w:t xml:space="preserve"> the representative residents and socio-professionals to the Park Council.</w:t>
            </w:r>
          </w:p>
          <w:p w14:paraId="78EA62F7" w14:textId="419C147F" w:rsidR="00E230A8" w:rsidRDefault="00A04C23">
            <w:pPr>
              <w:pStyle w:val="Standard"/>
              <w:ind w:firstLine="0"/>
              <w:rPr>
                <w:rFonts w:ascii="Calibri" w:hAnsi="Calibri"/>
                <w:b/>
                <w:bCs/>
              </w:rPr>
            </w:pPr>
            <w:r w:rsidRPr="00F814F2">
              <w:rPr>
                <w:rFonts w:ascii="Calibri" w:hAnsi="Calibri" w:cs="F"/>
                <w:lang w:eastAsia="en-US" w:bidi="ar-SA"/>
              </w:rPr>
              <w:t xml:space="preserve">For more than 10 years, the Camargue Regional Natural Park, in partnership with the </w:t>
            </w:r>
            <w:r w:rsidRPr="00F814F2">
              <w:rPr>
                <w:rFonts w:ascii="Calibri" w:hAnsi="Calibri" w:cs="F"/>
                <w:lang w:eastAsia="en-US" w:bidi="ar-SA"/>
              </w:rPr>
              <w:lastRenderedPageBreak/>
              <w:t>inhabitants, the communities and the State, has been developing actions of knowledge, awareness and preservation of the marine environment and the traditional trades associated with Natura 2000 sites, marine reserve or fishing quarter, biotope protection zone and biosphere reserve</w:t>
            </w:r>
            <w:r>
              <w:rPr>
                <w:rFonts w:ascii="Calibri" w:hAnsi="Calibri" w:cs="F"/>
                <w:lang w:eastAsia="en-US" w:bidi="ar-SA"/>
              </w:rPr>
              <w:t>.</w:t>
            </w:r>
            <w:r w:rsidRPr="00F814F2">
              <w:rPr>
                <w:rFonts w:ascii="Calibri" w:hAnsi="Calibri" w:cs="F"/>
                <w:lang w:eastAsia="en-US" w:bidi="ar-SA"/>
              </w:rPr>
              <w:t xml:space="preserve"> Each designation covers a specific management and animation method, a regulatory or consultation framework.</w:t>
            </w:r>
          </w:p>
          <w:p w14:paraId="1E822217" w14:textId="2E785DC7" w:rsidR="00A04C23" w:rsidRDefault="00A04C23">
            <w:pPr>
              <w:pStyle w:val="Standard"/>
              <w:ind w:firstLine="0"/>
              <w:rPr>
                <w:rFonts w:ascii="Calibri" w:hAnsi="Calibri"/>
                <w:b/>
                <w:bCs/>
              </w:rPr>
            </w:pPr>
            <w:r>
              <w:rPr>
                <w:noProof/>
                <w:lang w:val="fr-FR" w:eastAsia="fr-FR" w:bidi="ar-SA"/>
              </w:rPr>
              <w:drawing>
                <wp:inline distT="0" distB="0" distL="0" distR="0" wp14:anchorId="5AB25849" wp14:editId="06F1BCD1">
                  <wp:extent cx="5759450" cy="4899025"/>
                  <wp:effectExtent l="0" t="0" r="0" b="0"/>
                  <wp:docPr id="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71835" cy="4909560"/>
                          </a:xfrm>
                          <a:prstGeom prst="rect">
                            <a:avLst/>
                          </a:prstGeom>
                        </pic:spPr>
                      </pic:pic>
                    </a:graphicData>
                  </a:graphic>
                </wp:inline>
              </w:drawing>
            </w:r>
          </w:p>
          <w:p w14:paraId="0C68BB17" w14:textId="77777777" w:rsidR="00EE68AC" w:rsidRDefault="00EE68AC">
            <w:pPr>
              <w:pStyle w:val="Standard"/>
              <w:ind w:firstLine="0"/>
              <w:rPr>
                <w:rFonts w:ascii="Calibri" w:hAnsi="Calibri"/>
                <w:b/>
                <w:bCs/>
              </w:rPr>
            </w:pPr>
          </w:p>
          <w:p w14:paraId="798F1EE9" w14:textId="4A820443" w:rsidR="004A263B" w:rsidRPr="00EE68AC" w:rsidRDefault="004A263B" w:rsidP="00EE68AC">
            <w:pPr>
              <w:pStyle w:val="Standard"/>
              <w:ind w:firstLine="0"/>
              <w:rPr>
                <w:rFonts w:ascii="Calibri" w:hAnsi="Calibri"/>
                <w:b/>
                <w:bCs/>
              </w:rPr>
            </w:pPr>
            <w:r w:rsidRPr="00EE68AC">
              <w:rPr>
                <w:rFonts w:ascii="Calibri" w:hAnsi="Calibri"/>
                <w:b/>
                <w:bCs/>
              </w:rPr>
              <w:t>National context</w:t>
            </w:r>
          </w:p>
          <w:p w14:paraId="4C62D3C3" w14:textId="2E63FB87" w:rsidR="00EE68AC" w:rsidRDefault="00AD6848">
            <w:pPr>
              <w:pStyle w:val="Standard"/>
              <w:ind w:firstLine="0"/>
              <w:rPr>
                <w:rFonts w:ascii="Calibri" w:hAnsi="Calibri"/>
              </w:rPr>
            </w:pPr>
            <w:r w:rsidRPr="00AD6848">
              <w:rPr>
                <w:rFonts w:ascii="Calibri" w:hAnsi="Calibri"/>
              </w:rPr>
              <w:t>Unlike the National Parks, the Regional Parks have no specific regulatory frameworks but a charter. Therefore, implementation of the Action Plan addresses the Charter.</w:t>
            </w:r>
          </w:p>
          <w:p w14:paraId="02E051B0" w14:textId="1E7E53E6" w:rsidR="004A263B" w:rsidRPr="004A263B" w:rsidRDefault="004A263B" w:rsidP="00EE68AC">
            <w:pPr>
              <w:pStyle w:val="Standard"/>
              <w:ind w:firstLine="0"/>
              <w:rPr>
                <w:rFonts w:ascii="Calibri" w:hAnsi="Calibri"/>
              </w:rPr>
            </w:pPr>
            <w:r w:rsidRPr="004A263B">
              <w:rPr>
                <w:rFonts w:ascii="Calibri" w:hAnsi="Calibri"/>
              </w:rPr>
              <w:t xml:space="preserve">The </w:t>
            </w:r>
            <w:r w:rsidR="008B0A51">
              <w:rPr>
                <w:rFonts w:ascii="Calibri" w:hAnsi="Calibri"/>
              </w:rPr>
              <w:t>Action</w:t>
            </w:r>
            <w:r w:rsidRPr="004A263B">
              <w:rPr>
                <w:rFonts w:ascii="Calibri" w:hAnsi="Calibri"/>
              </w:rPr>
              <w:t xml:space="preserve"> </w:t>
            </w:r>
            <w:r w:rsidR="008B0A51">
              <w:rPr>
                <w:rFonts w:ascii="Calibri" w:hAnsi="Calibri"/>
              </w:rPr>
              <w:t>P</w:t>
            </w:r>
            <w:r w:rsidRPr="004A263B">
              <w:rPr>
                <w:rFonts w:ascii="Calibri" w:hAnsi="Calibri"/>
              </w:rPr>
              <w:t xml:space="preserve">lan with the Delta Lady project refers to the </w:t>
            </w:r>
            <w:r w:rsidRPr="00EE68AC">
              <w:rPr>
                <w:rFonts w:ascii="Calibri" w:hAnsi="Calibri"/>
                <w:b/>
                <w:bCs/>
              </w:rPr>
              <w:t>Charter of Commitment of the Camargue Regional Nature Park.</w:t>
            </w:r>
            <w:r w:rsidRPr="004A263B">
              <w:rPr>
                <w:rFonts w:ascii="Calibri" w:hAnsi="Calibri"/>
              </w:rPr>
              <w:t xml:space="preserve"> The charter of a Regional Nature Park is the contract that concretizes the protection and sustainable development project drawn up for its territory. The territory of a Regional Nature Park is </w:t>
            </w:r>
            <w:r w:rsidR="00AD6848">
              <w:rPr>
                <w:rFonts w:ascii="Calibri" w:hAnsi="Calibri"/>
              </w:rPr>
              <w:t>approved</w:t>
            </w:r>
            <w:r w:rsidR="00AD6848" w:rsidRPr="004A263B">
              <w:rPr>
                <w:rFonts w:ascii="Calibri" w:hAnsi="Calibri"/>
              </w:rPr>
              <w:t xml:space="preserve"> </w:t>
            </w:r>
            <w:r w:rsidRPr="004A263B">
              <w:rPr>
                <w:rFonts w:ascii="Calibri" w:hAnsi="Calibri"/>
              </w:rPr>
              <w:t>by decree of the Prime Minister taken on report of the Minister in charge of the Environment, for a renewable term of 15 years. It is managed by a mixed syndicate comprising all the communities that approved the Park charter.</w:t>
            </w:r>
            <w:r>
              <w:rPr>
                <w:rFonts w:ascii="Calibri" w:hAnsi="Calibri"/>
              </w:rPr>
              <w:t xml:space="preserve"> </w:t>
            </w:r>
          </w:p>
          <w:p w14:paraId="62912C4E" w14:textId="40DE1A48" w:rsidR="004A263B" w:rsidRPr="004A263B" w:rsidRDefault="00EE68AC" w:rsidP="00EE68AC">
            <w:pPr>
              <w:pStyle w:val="Standard"/>
              <w:ind w:firstLine="0"/>
              <w:rPr>
                <w:rFonts w:ascii="Calibri" w:hAnsi="Calibri"/>
              </w:rPr>
            </w:pPr>
            <w:r>
              <w:rPr>
                <w:rFonts w:ascii="Calibri" w:hAnsi="Calibri"/>
              </w:rPr>
              <w:t>The charter</w:t>
            </w:r>
            <w:r w:rsidRPr="004A263B">
              <w:rPr>
                <w:rFonts w:ascii="Calibri" w:hAnsi="Calibri"/>
              </w:rPr>
              <w:t xml:space="preserve"> </w:t>
            </w:r>
            <w:r w:rsidR="004A263B" w:rsidRPr="004A263B">
              <w:rPr>
                <w:rFonts w:ascii="Calibri" w:hAnsi="Calibri"/>
              </w:rPr>
              <w:t xml:space="preserve">ensures consistency and coordination of actions carried out on the territory of the </w:t>
            </w:r>
            <w:r>
              <w:rPr>
                <w:rFonts w:ascii="Calibri" w:hAnsi="Calibri"/>
              </w:rPr>
              <w:t>p</w:t>
            </w:r>
            <w:r w:rsidR="004A263B" w:rsidRPr="004A263B">
              <w:rPr>
                <w:rFonts w:ascii="Calibri" w:hAnsi="Calibri"/>
              </w:rPr>
              <w:t xml:space="preserve">ark by the various </w:t>
            </w:r>
            <w:r w:rsidR="004A263B">
              <w:rPr>
                <w:rFonts w:ascii="Calibri" w:hAnsi="Calibri"/>
              </w:rPr>
              <w:t xml:space="preserve">public </w:t>
            </w:r>
            <w:r w:rsidR="004A263B" w:rsidRPr="004A263B">
              <w:rPr>
                <w:rFonts w:ascii="Calibri" w:hAnsi="Calibri"/>
              </w:rPr>
              <w:t>communities. It engages the local authorities -</w:t>
            </w:r>
            <w:r w:rsidR="004A263B">
              <w:rPr>
                <w:rFonts w:ascii="Calibri" w:hAnsi="Calibri"/>
              </w:rPr>
              <w:t xml:space="preserve"> </w:t>
            </w:r>
            <w:r w:rsidR="004A263B" w:rsidRPr="004A263B">
              <w:rPr>
                <w:rFonts w:ascii="Calibri" w:hAnsi="Calibri"/>
              </w:rPr>
              <w:t>the municipalities, the EPCI</w:t>
            </w:r>
            <w:r w:rsidR="00675143">
              <w:rPr>
                <w:rFonts w:ascii="Calibri" w:hAnsi="Calibri"/>
              </w:rPr>
              <w:t xml:space="preserve"> (</w:t>
            </w:r>
            <w:r w:rsidR="00675143" w:rsidRPr="00675143">
              <w:rPr>
                <w:rFonts w:ascii="Calibri" w:hAnsi="Calibri"/>
              </w:rPr>
              <w:t>Public establishments for inter-municipal cooperation</w:t>
            </w:r>
            <w:r w:rsidR="00675143">
              <w:rPr>
                <w:rFonts w:ascii="Calibri" w:hAnsi="Calibri"/>
              </w:rPr>
              <w:t>)</w:t>
            </w:r>
            <w:r w:rsidR="004A263B" w:rsidRPr="004A263B">
              <w:rPr>
                <w:rFonts w:ascii="Calibri" w:hAnsi="Calibri"/>
              </w:rPr>
              <w:t xml:space="preserve">, the Department(s) and Region(s) concerned - who have adopted it, as well as the State, which </w:t>
            </w:r>
            <w:r w:rsidR="004A263B" w:rsidRPr="004A263B">
              <w:rPr>
                <w:rFonts w:ascii="Calibri" w:hAnsi="Calibri"/>
              </w:rPr>
              <w:lastRenderedPageBreak/>
              <w:t>approves it by decree. The commitments of the State appear also in the charter. All the actors make up the committee</w:t>
            </w:r>
            <w:r w:rsidR="00675143">
              <w:rPr>
                <w:rFonts w:ascii="Calibri" w:hAnsi="Calibri"/>
              </w:rPr>
              <w:t xml:space="preserve"> </w:t>
            </w:r>
            <w:r w:rsidR="00675143" w:rsidRPr="004A263B">
              <w:rPr>
                <w:rFonts w:ascii="Calibri" w:hAnsi="Calibri"/>
              </w:rPr>
              <w:t>union</w:t>
            </w:r>
            <w:r w:rsidR="004A263B">
              <w:rPr>
                <w:rFonts w:ascii="Calibri" w:hAnsi="Calibri"/>
              </w:rPr>
              <w:t>.</w:t>
            </w:r>
            <w:r w:rsidR="00675143">
              <w:rPr>
                <w:rFonts w:ascii="Calibri" w:hAnsi="Calibri"/>
              </w:rPr>
              <w:t xml:space="preserve"> </w:t>
            </w:r>
            <w:r w:rsidR="004A263B" w:rsidRPr="004A263B">
              <w:rPr>
                <w:rFonts w:ascii="Calibri" w:hAnsi="Calibri"/>
              </w:rPr>
              <w:t>In Camargue, the committee meets every two months to validate the various projects and the financial means attached to them.</w:t>
            </w:r>
          </w:p>
          <w:p w14:paraId="17BA2E2A" w14:textId="77777777" w:rsidR="006E41A8" w:rsidRDefault="006E41A8" w:rsidP="006E41A8">
            <w:pPr>
              <w:pStyle w:val="Standard"/>
              <w:spacing w:before="0"/>
              <w:ind w:firstLine="0"/>
              <w:rPr>
                <w:rFonts w:ascii="Calibri" w:hAnsi="Calibri"/>
              </w:rPr>
            </w:pPr>
            <w:r w:rsidRPr="00023AE3">
              <w:rPr>
                <w:rFonts w:ascii="Calibri" w:hAnsi="Calibri"/>
              </w:rPr>
              <w:t>The charter "materializes" the Park's territorial project. It determines the orientations of protection, enhancement and development of the territory in which the Park operates and the measures allowing them to be implemented.</w:t>
            </w:r>
          </w:p>
          <w:p w14:paraId="30660B7C" w14:textId="722A94F4" w:rsidR="00655A53" w:rsidRPr="003A097A" w:rsidRDefault="00C564BE" w:rsidP="00C564BE">
            <w:pPr>
              <w:pStyle w:val="Heading2"/>
              <w:rPr>
                <w:rFonts w:asciiTheme="minorHAnsi" w:hAnsiTheme="minorHAnsi" w:cstheme="minorHAnsi"/>
                <w:color w:val="000000" w:themeColor="text1"/>
                <w:szCs w:val="24"/>
              </w:rPr>
            </w:pPr>
            <w:r w:rsidRPr="003A097A">
              <w:rPr>
                <w:rFonts w:asciiTheme="minorHAnsi" w:hAnsiTheme="minorHAnsi" w:cstheme="minorHAnsi"/>
                <w:color w:val="000000" w:themeColor="text1"/>
                <w:szCs w:val="24"/>
              </w:rPr>
              <w:t>The Aim of the Action Plan</w:t>
            </w:r>
          </w:p>
          <w:p w14:paraId="6E01AD71" w14:textId="7436B564" w:rsidR="004A263B" w:rsidRDefault="004A263B" w:rsidP="004A263B">
            <w:pPr>
              <w:pStyle w:val="Standard"/>
              <w:spacing w:before="0"/>
              <w:ind w:firstLine="0"/>
              <w:rPr>
                <w:rFonts w:ascii="Calibri" w:hAnsi="Calibri"/>
              </w:rPr>
            </w:pPr>
            <w:r w:rsidRPr="00655A53">
              <w:rPr>
                <w:rFonts w:ascii="Calibri" w:hAnsi="Calibri"/>
              </w:rPr>
              <w:t xml:space="preserve">The </w:t>
            </w:r>
            <w:r w:rsidRPr="00655A53">
              <w:rPr>
                <w:rFonts w:ascii="Calibri" w:hAnsi="Calibri"/>
                <w:b/>
                <w:bCs/>
              </w:rPr>
              <w:t xml:space="preserve">aim of the </w:t>
            </w:r>
            <w:r w:rsidR="00655A53" w:rsidRPr="00655A53">
              <w:rPr>
                <w:rFonts w:ascii="Calibri" w:hAnsi="Calibri"/>
                <w:b/>
                <w:bCs/>
              </w:rPr>
              <w:t>Action P</w:t>
            </w:r>
            <w:r w:rsidRPr="00655A53">
              <w:rPr>
                <w:rFonts w:ascii="Calibri" w:hAnsi="Calibri"/>
                <w:b/>
                <w:bCs/>
              </w:rPr>
              <w:t>lan</w:t>
            </w:r>
            <w:r w:rsidRPr="00655A53">
              <w:rPr>
                <w:rFonts w:ascii="Calibri" w:hAnsi="Calibri"/>
              </w:rPr>
              <w:t xml:space="preserve"> is adaptation of the charter. Any</w:t>
            </w:r>
            <w:r w:rsidRPr="004A263B">
              <w:rPr>
                <w:rFonts w:ascii="Calibri" w:hAnsi="Calibri"/>
              </w:rPr>
              <w:t xml:space="preserve"> adaptation of the charter needs a laborious procedure. At least three and a half years before the deadline validity of the charter, a procedure for renewal of the </w:t>
            </w:r>
            <w:r w:rsidR="00800A7D">
              <w:rPr>
                <w:rFonts w:ascii="Calibri" w:hAnsi="Calibri"/>
              </w:rPr>
              <w:t>p</w:t>
            </w:r>
            <w:r w:rsidRPr="004A263B">
              <w:rPr>
                <w:rFonts w:ascii="Calibri" w:hAnsi="Calibri"/>
              </w:rPr>
              <w:t xml:space="preserve">ark classification must be initiated by the Region(s) concerned. This procedure is based on the revision of the charter by the </w:t>
            </w:r>
            <w:proofErr w:type="gramStart"/>
            <w:r w:rsidRPr="004A263B">
              <w:rPr>
                <w:rFonts w:ascii="Calibri" w:hAnsi="Calibri"/>
              </w:rPr>
              <w:t>Park</w:t>
            </w:r>
            <w:proofErr w:type="gramEnd"/>
            <w:r w:rsidRPr="004A263B">
              <w:rPr>
                <w:rFonts w:ascii="Calibri" w:hAnsi="Calibri"/>
              </w:rPr>
              <w:t>, in view of evaluation of its previous action</w:t>
            </w:r>
            <w:r w:rsidR="001C2481">
              <w:rPr>
                <w:rFonts w:ascii="Calibri" w:hAnsi="Calibri"/>
              </w:rPr>
              <w:t>s</w:t>
            </w:r>
            <w:r w:rsidRPr="004A263B">
              <w:rPr>
                <w:rFonts w:ascii="Calibri" w:hAnsi="Calibri"/>
              </w:rPr>
              <w:t xml:space="preserve"> and the analysis of the evolution of its territory. </w:t>
            </w:r>
            <w:r>
              <w:rPr>
                <w:rFonts w:ascii="Calibri" w:hAnsi="Calibri"/>
              </w:rPr>
              <w:t xml:space="preserve">This </w:t>
            </w:r>
            <w:r w:rsidRPr="004A263B">
              <w:rPr>
                <w:rFonts w:ascii="Calibri" w:hAnsi="Calibri"/>
              </w:rPr>
              <w:t xml:space="preserve">allows to define a new project for the territory and to request a new classification decree. Hence, if the changes are successfully </w:t>
            </w:r>
            <w:r w:rsidR="00675143" w:rsidRPr="004A263B">
              <w:rPr>
                <w:rFonts w:ascii="Calibri" w:hAnsi="Calibri"/>
              </w:rPr>
              <w:t>implemented,</w:t>
            </w:r>
            <w:r w:rsidRPr="004A263B">
              <w:rPr>
                <w:rFonts w:ascii="Calibri" w:hAnsi="Calibri"/>
              </w:rPr>
              <w:t xml:space="preserve"> they are anchored for many years.</w:t>
            </w:r>
          </w:p>
          <w:p w14:paraId="462C7DDB" w14:textId="26B54B36" w:rsidR="004A263B" w:rsidRDefault="004A263B">
            <w:pPr>
              <w:pStyle w:val="Standard"/>
              <w:spacing w:before="0"/>
              <w:ind w:firstLine="0"/>
              <w:rPr>
                <w:rFonts w:ascii="Calibri" w:hAnsi="Calibri"/>
              </w:rPr>
            </w:pPr>
          </w:p>
          <w:p w14:paraId="208AED73" w14:textId="4705B56C" w:rsidR="007940B5" w:rsidRPr="00023AE3" w:rsidRDefault="007940B5" w:rsidP="007940B5">
            <w:pPr>
              <w:pStyle w:val="Standard"/>
              <w:ind w:firstLine="0"/>
              <w:rPr>
                <w:rFonts w:ascii="Calibri" w:hAnsi="Calibri"/>
              </w:rPr>
            </w:pPr>
            <w:r w:rsidRPr="00023AE3">
              <w:rPr>
                <w:rFonts w:ascii="Calibri" w:hAnsi="Calibri"/>
              </w:rPr>
              <w:t xml:space="preserve">The revision of the charter is initiated by the </w:t>
            </w:r>
            <w:r w:rsidRPr="00655A53">
              <w:rPr>
                <w:rFonts w:ascii="Calibri" w:hAnsi="Calibri"/>
                <w:b/>
                <w:bCs/>
              </w:rPr>
              <w:t>Provence-Alpes-Côte d'Azur Region</w:t>
            </w:r>
            <w:r w:rsidRPr="00023AE3">
              <w:rPr>
                <w:rFonts w:ascii="Calibri" w:hAnsi="Calibri"/>
              </w:rPr>
              <w:t xml:space="preserve"> based on the </w:t>
            </w:r>
            <w:r w:rsidRPr="00655A53">
              <w:rPr>
                <w:rFonts w:ascii="Calibri" w:hAnsi="Calibri"/>
                <w:b/>
                <w:bCs/>
              </w:rPr>
              <w:t xml:space="preserve">Action Plan and led by the </w:t>
            </w:r>
            <w:r w:rsidR="0098016E" w:rsidRPr="00655A53">
              <w:rPr>
                <w:rFonts w:ascii="Calibri" w:hAnsi="Calibri"/>
                <w:b/>
                <w:bCs/>
              </w:rPr>
              <w:t>Regional Natural Park of Camargue</w:t>
            </w:r>
            <w:r w:rsidR="0098016E">
              <w:rPr>
                <w:rFonts w:ascii="Calibri" w:hAnsi="Calibri"/>
              </w:rPr>
              <w:t xml:space="preserve"> </w:t>
            </w:r>
            <w:r w:rsidRPr="00023AE3">
              <w:rPr>
                <w:rFonts w:ascii="Calibri" w:hAnsi="Calibri"/>
              </w:rPr>
              <w:t xml:space="preserve">in conjunction with its institutional partners and local stakeholders. </w:t>
            </w:r>
          </w:p>
          <w:p w14:paraId="0CC4088E" w14:textId="491DBE91" w:rsidR="007940B5" w:rsidRPr="00023AE3" w:rsidRDefault="007940B5" w:rsidP="007940B5">
            <w:pPr>
              <w:pStyle w:val="Standard"/>
              <w:ind w:firstLine="0"/>
              <w:rPr>
                <w:rFonts w:ascii="Calibri" w:hAnsi="Calibri"/>
              </w:rPr>
            </w:pPr>
            <w:r w:rsidRPr="00023AE3">
              <w:rPr>
                <w:rFonts w:ascii="Calibri" w:hAnsi="Calibri"/>
              </w:rPr>
              <w:t>The revision</w:t>
            </w:r>
            <w:r>
              <w:rPr>
                <w:rFonts w:ascii="Calibri" w:hAnsi="Calibri"/>
              </w:rPr>
              <w:t xml:space="preserve"> </w:t>
            </w:r>
            <w:r w:rsidRPr="00023AE3">
              <w:rPr>
                <w:rFonts w:ascii="Calibri" w:hAnsi="Calibri"/>
              </w:rPr>
              <w:t>will take place in 2 main phases between 2022 and 2026:</w:t>
            </w:r>
          </w:p>
          <w:p w14:paraId="5788F6C4" w14:textId="47E404C9" w:rsidR="007940B5" w:rsidRPr="00023AE3" w:rsidRDefault="007940B5" w:rsidP="007940B5">
            <w:pPr>
              <w:pStyle w:val="Standard"/>
              <w:ind w:firstLine="0"/>
              <w:rPr>
                <w:rFonts w:ascii="Calibri" w:hAnsi="Calibri"/>
              </w:rPr>
            </w:pPr>
            <w:r>
              <w:rPr>
                <w:rFonts w:ascii="Calibri" w:hAnsi="Calibri"/>
              </w:rPr>
              <w:t xml:space="preserve">- </w:t>
            </w:r>
            <w:r w:rsidRPr="00023AE3">
              <w:rPr>
                <w:rFonts w:ascii="Calibri" w:hAnsi="Calibri"/>
              </w:rPr>
              <w:t xml:space="preserve">Evaluation of the work carried out by the </w:t>
            </w:r>
            <w:r w:rsidR="003A097A" w:rsidRPr="00023AE3">
              <w:rPr>
                <w:rFonts w:ascii="Calibri" w:hAnsi="Calibri"/>
              </w:rPr>
              <w:t>park</w:t>
            </w:r>
            <w:r w:rsidRPr="00023AE3">
              <w:rPr>
                <w:rFonts w:ascii="Calibri" w:hAnsi="Calibri"/>
              </w:rPr>
              <w:t xml:space="preserve"> since 2010 and analysis of the evolution of the territory.</w:t>
            </w:r>
          </w:p>
          <w:p w14:paraId="3C6FAC79" w14:textId="77777777" w:rsidR="007940B5" w:rsidRDefault="007940B5" w:rsidP="007940B5">
            <w:pPr>
              <w:pStyle w:val="Standard"/>
              <w:ind w:firstLine="0"/>
              <w:rPr>
                <w:rFonts w:ascii="Calibri" w:hAnsi="Calibri"/>
                <w:color w:val="4472C4" w:themeColor="accent1"/>
              </w:rPr>
            </w:pPr>
            <w:r>
              <w:rPr>
                <w:rFonts w:ascii="Calibri" w:hAnsi="Calibri"/>
              </w:rPr>
              <w:t xml:space="preserve">- </w:t>
            </w:r>
            <w:r w:rsidRPr="00023AE3">
              <w:rPr>
                <w:rFonts w:ascii="Calibri" w:hAnsi="Calibri"/>
              </w:rPr>
              <w:t>Construction of the territory project: definition of challenges and new ambitions</w:t>
            </w:r>
            <w:r w:rsidRPr="00023AE3">
              <w:rPr>
                <w:rFonts w:ascii="Calibri" w:hAnsi="Calibri"/>
                <w:color w:val="4472C4" w:themeColor="accent1"/>
              </w:rPr>
              <w:t xml:space="preserve">. </w:t>
            </w:r>
          </w:p>
          <w:p w14:paraId="23386DAF" w14:textId="77777777" w:rsidR="007940B5" w:rsidRPr="00655A53" w:rsidRDefault="007940B5" w:rsidP="007940B5">
            <w:pPr>
              <w:pStyle w:val="Standard"/>
              <w:ind w:firstLine="0"/>
              <w:rPr>
                <w:rFonts w:ascii="Calibri" w:hAnsi="Calibri"/>
                <w:color w:val="000000" w:themeColor="text1"/>
              </w:rPr>
            </w:pPr>
            <w:r>
              <w:rPr>
                <w:rFonts w:ascii="Calibri" w:hAnsi="Calibri"/>
                <w:color w:val="4472C4" w:themeColor="accent1"/>
              </w:rPr>
              <w:t xml:space="preserve">- </w:t>
            </w:r>
            <w:r w:rsidRPr="00655A53">
              <w:rPr>
                <w:rFonts w:ascii="Calibri" w:hAnsi="Calibri"/>
                <w:color w:val="000000" w:themeColor="text1"/>
              </w:rPr>
              <w:t>Proposal for implementation that is planned within Delta Lady project for the period of 2022-2023.</w:t>
            </w:r>
          </w:p>
          <w:p w14:paraId="46D4903D" w14:textId="77777777" w:rsidR="007940B5" w:rsidRPr="00023AE3" w:rsidRDefault="007940B5" w:rsidP="007940B5">
            <w:pPr>
              <w:pStyle w:val="Standard"/>
              <w:rPr>
                <w:rFonts w:ascii="Calibri" w:hAnsi="Calibri"/>
              </w:rPr>
            </w:pPr>
          </w:p>
          <w:p w14:paraId="63AE60CE" w14:textId="3370D463" w:rsidR="007940B5" w:rsidRDefault="007940B5" w:rsidP="007940B5">
            <w:pPr>
              <w:pStyle w:val="Standard"/>
              <w:spacing w:before="0"/>
              <w:ind w:firstLine="0"/>
              <w:rPr>
                <w:rFonts w:ascii="Calibri" w:hAnsi="Calibri"/>
              </w:rPr>
            </w:pPr>
            <w:r w:rsidRPr="00023AE3">
              <w:rPr>
                <w:rFonts w:ascii="Calibri" w:hAnsi="Calibri"/>
              </w:rPr>
              <w:t>As part of the Delta Lady project, the Camargue Nature Park</w:t>
            </w:r>
            <w:r>
              <w:rPr>
                <w:rFonts w:ascii="Calibri" w:hAnsi="Calibri"/>
              </w:rPr>
              <w:t>’s</w:t>
            </w:r>
            <w:r w:rsidRPr="00023AE3">
              <w:rPr>
                <w:rFonts w:ascii="Calibri" w:hAnsi="Calibri"/>
              </w:rPr>
              <w:t xml:space="preserve"> aim</w:t>
            </w:r>
            <w:r>
              <w:rPr>
                <w:rFonts w:ascii="Calibri" w:hAnsi="Calibri"/>
              </w:rPr>
              <w:t xml:space="preserve"> is</w:t>
            </w:r>
            <w:r w:rsidRPr="00023AE3">
              <w:rPr>
                <w:rFonts w:ascii="Calibri" w:hAnsi="Calibri"/>
              </w:rPr>
              <w:t xml:space="preserve"> </w:t>
            </w:r>
            <w:r w:rsidRPr="00655A53">
              <w:rPr>
                <w:rFonts w:ascii="Calibri" w:hAnsi="Calibri"/>
                <w:b/>
                <w:bCs/>
              </w:rPr>
              <w:t>to include pesca</w:t>
            </w:r>
            <w:r w:rsidR="00655A53" w:rsidRPr="00655A53">
              <w:rPr>
                <w:rFonts w:ascii="Calibri" w:hAnsi="Calibri"/>
                <w:b/>
                <w:bCs/>
              </w:rPr>
              <w:t xml:space="preserve"> </w:t>
            </w:r>
            <w:r w:rsidRPr="00655A53">
              <w:rPr>
                <w:rFonts w:ascii="Calibri" w:hAnsi="Calibri"/>
                <w:b/>
                <w:bCs/>
              </w:rPr>
              <w:t>tourism in the future charter.</w:t>
            </w:r>
            <w:r w:rsidRPr="00023AE3">
              <w:rPr>
                <w:rFonts w:ascii="Calibri" w:hAnsi="Calibri"/>
              </w:rPr>
              <w:t xml:space="preserve"> As the process is long, </w:t>
            </w:r>
            <w:bookmarkStart w:id="3" w:name="_Hlk96587709"/>
            <w:r w:rsidRPr="00023AE3">
              <w:rPr>
                <w:rFonts w:ascii="Calibri" w:hAnsi="Calibri"/>
              </w:rPr>
              <w:t xml:space="preserve">it was proposed to elected officials during the meeting of the </w:t>
            </w:r>
            <w:r w:rsidR="00AD6848" w:rsidRPr="00023AE3">
              <w:rPr>
                <w:rFonts w:ascii="Calibri" w:hAnsi="Calibri"/>
              </w:rPr>
              <w:t>park</w:t>
            </w:r>
            <w:r w:rsidRPr="00023AE3">
              <w:rPr>
                <w:rFonts w:ascii="Calibri" w:hAnsi="Calibri"/>
              </w:rPr>
              <w:t xml:space="preserve"> committee union (February 2022) to record the integration of pesca</w:t>
            </w:r>
            <w:r w:rsidR="00655A53">
              <w:rPr>
                <w:rFonts w:ascii="Calibri" w:hAnsi="Calibri"/>
              </w:rPr>
              <w:t xml:space="preserve"> </w:t>
            </w:r>
            <w:r w:rsidRPr="00023AE3">
              <w:rPr>
                <w:rFonts w:ascii="Calibri" w:hAnsi="Calibri"/>
              </w:rPr>
              <w:t>tourism in the future charter</w:t>
            </w:r>
            <w:r w:rsidR="00C564BE">
              <w:rPr>
                <w:rFonts w:ascii="Calibri" w:hAnsi="Calibri"/>
              </w:rPr>
              <w:t xml:space="preserve"> by 2023</w:t>
            </w:r>
            <w:r w:rsidRPr="00023AE3">
              <w:rPr>
                <w:rFonts w:ascii="Calibri" w:hAnsi="Calibri"/>
              </w:rPr>
              <w:t>. This proposal was adopted unanimously</w:t>
            </w:r>
            <w:bookmarkEnd w:id="3"/>
            <w:r w:rsidRPr="00023AE3">
              <w:rPr>
                <w:rFonts w:ascii="Calibri" w:hAnsi="Calibri"/>
              </w:rPr>
              <w:t>.</w:t>
            </w:r>
          </w:p>
          <w:p w14:paraId="37E716DC" w14:textId="428D837E" w:rsidR="002D68B4" w:rsidRDefault="002D68B4" w:rsidP="002D68B4">
            <w:pPr>
              <w:pStyle w:val="Standard"/>
              <w:ind w:firstLine="0"/>
            </w:pPr>
            <w:r>
              <w:rPr>
                <w:rFonts w:ascii="Calibri" w:hAnsi="Calibri" w:cs="Arial"/>
                <w:bCs/>
                <w:lang w:val="en-US"/>
              </w:rPr>
              <w:t>In Camargue, different fishing practices are observed in different places: in the sea, lagoons, coastline, gulf, and Rhône River. There has been a growing desire on the part of fishermen to structure themselves to propose tourist discoveries in order to have an additional financial income.</w:t>
            </w:r>
            <w:r>
              <w:rPr>
                <w:rFonts w:ascii="Calibri" w:hAnsi="Calibri" w:cs="Courier New"/>
                <w:lang w:eastAsia="fr-FR"/>
              </w:rPr>
              <w:t xml:space="preserve"> </w:t>
            </w:r>
            <w:r w:rsidR="00C564BE">
              <w:rPr>
                <w:rFonts w:ascii="Calibri" w:hAnsi="Calibri" w:cs="Courier New"/>
                <w:lang w:eastAsia="fr-FR"/>
              </w:rPr>
              <w:t>T</w:t>
            </w:r>
            <w:r>
              <w:rPr>
                <w:rFonts w:ascii="Calibri" w:hAnsi="Calibri" w:cs="Courier New"/>
                <w:lang w:eastAsia="fr-FR"/>
              </w:rPr>
              <w:t>herefore</w:t>
            </w:r>
            <w:r w:rsidR="00C564BE">
              <w:rPr>
                <w:rFonts w:ascii="Calibri" w:hAnsi="Calibri" w:cs="Courier New"/>
                <w:lang w:eastAsia="fr-FR"/>
              </w:rPr>
              <w:t>,</w:t>
            </w:r>
            <w:r>
              <w:rPr>
                <w:rFonts w:ascii="Calibri" w:hAnsi="Calibri" w:cs="Courier New"/>
                <w:lang w:eastAsia="fr-FR"/>
              </w:rPr>
              <w:t xml:space="preserve"> </w:t>
            </w:r>
            <w:r w:rsidR="00C564BE">
              <w:rPr>
                <w:rFonts w:ascii="Calibri" w:hAnsi="Calibri" w:cs="Courier New"/>
                <w:lang w:eastAsia="fr-FR"/>
              </w:rPr>
              <w:t>we considered</w:t>
            </w:r>
            <w:r>
              <w:rPr>
                <w:rFonts w:ascii="Calibri" w:hAnsi="Calibri" w:cs="Courier New"/>
                <w:lang w:eastAsia="fr-FR"/>
              </w:rPr>
              <w:t xml:space="preserve"> important to think about structuring this activity so as not to damage natural resources. In addition, this should allow us to reduce the impact of human activities on areas already under pressure.</w:t>
            </w:r>
            <w:r>
              <w:rPr>
                <w:rFonts w:ascii="Calibri" w:hAnsi="Calibri" w:cs="Courier New"/>
                <w:lang w:val="en-US" w:eastAsia="fr-FR"/>
              </w:rPr>
              <w:t xml:space="preserve"> Moreover, e</w:t>
            </w:r>
            <w:r w:rsidRPr="00DF001C">
              <w:rPr>
                <w:rFonts w:ascii="Calibri" w:hAnsi="Calibri" w:cs="Courier New"/>
                <w:lang w:val="en-US" w:eastAsia="fr-FR"/>
              </w:rPr>
              <w:t>xchange of experience</w:t>
            </w:r>
            <w:r>
              <w:rPr>
                <w:rFonts w:ascii="Calibri" w:hAnsi="Calibri" w:cs="Courier New"/>
                <w:lang w:val="en-US" w:eastAsia="fr-FR"/>
              </w:rPr>
              <w:t>s</w:t>
            </w:r>
            <w:r w:rsidRPr="00DF001C">
              <w:rPr>
                <w:rFonts w:ascii="Calibri" w:hAnsi="Calibri" w:cs="Courier New"/>
                <w:lang w:val="en-US" w:eastAsia="fr-FR"/>
              </w:rPr>
              <w:t xml:space="preserve"> with other partners during the interregional meetings of the Delta Lady project gave us more inspiration to focus on this action in our Action Plan.</w:t>
            </w:r>
          </w:p>
          <w:p w14:paraId="33C4A736" w14:textId="77777777" w:rsidR="007940B5" w:rsidRDefault="007940B5" w:rsidP="007940B5">
            <w:pPr>
              <w:pStyle w:val="Standard"/>
              <w:spacing w:before="0"/>
              <w:ind w:firstLine="0"/>
              <w:rPr>
                <w:rFonts w:ascii="Calibri" w:hAnsi="Calibri"/>
              </w:rPr>
            </w:pPr>
          </w:p>
          <w:p w14:paraId="1A4F9D6F" w14:textId="77777777" w:rsidR="007940B5" w:rsidRDefault="007940B5" w:rsidP="007940B5">
            <w:pPr>
              <w:pStyle w:val="Standard"/>
              <w:spacing w:before="0"/>
              <w:ind w:firstLine="0"/>
              <w:rPr>
                <w:rFonts w:ascii="Calibri" w:hAnsi="Calibri"/>
              </w:rPr>
            </w:pPr>
            <w:r w:rsidRPr="00655A53">
              <w:rPr>
                <w:rFonts w:ascii="Calibri" w:hAnsi="Calibri"/>
                <w:b/>
                <w:bCs/>
              </w:rPr>
              <w:t>The improvement of the Charter</w:t>
            </w:r>
            <w:r>
              <w:rPr>
                <w:rFonts w:ascii="Calibri" w:hAnsi="Calibri"/>
              </w:rPr>
              <w:t xml:space="preserve"> is seen in terms of </w:t>
            </w:r>
            <w:r w:rsidRPr="00655A53">
              <w:rPr>
                <w:rFonts w:ascii="Calibri" w:hAnsi="Calibri"/>
                <w:b/>
                <w:bCs/>
              </w:rPr>
              <w:t>inclusion of the pesca tourism in the draft</w:t>
            </w:r>
            <w:r>
              <w:rPr>
                <w:rFonts w:ascii="Calibri" w:hAnsi="Calibri"/>
              </w:rPr>
              <w:t xml:space="preserve"> of the future Charter. </w:t>
            </w:r>
          </w:p>
          <w:p w14:paraId="25B1D2BB" w14:textId="4D230C05" w:rsidR="007940B5" w:rsidRDefault="007940B5">
            <w:pPr>
              <w:pStyle w:val="Standard"/>
              <w:spacing w:before="0"/>
              <w:ind w:firstLine="0"/>
            </w:pPr>
          </w:p>
          <w:p w14:paraId="72A7276D" w14:textId="65D89BD0" w:rsidR="00315430" w:rsidRDefault="00AD5420" w:rsidP="00E876FE">
            <w:p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jc w:val="both"/>
              <w:rPr>
                <w:rFonts w:asciiTheme="minorHAnsi" w:hAnsiTheme="minorHAnsi" w:cs="Arial"/>
                <w:szCs w:val="24"/>
                <w:lang w:eastAsia="hi-IN"/>
              </w:rPr>
            </w:pPr>
            <w:r w:rsidRPr="008D1DAC">
              <w:rPr>
                <w:rFonts w:asciiTheme="minorHAnsi" w:hAnsiTheme="minorHAnsi" w:cs="Arial"/>
                <w:sz w:val="24"/>
                <w:szCs w:val="24"/>
                <w:lang w:eastAsia="hi-IN" w:bidi="hi-IN"/>
              </w:rPr>
              <w:t xml:space="preserve">The Park's current </w:t>
            </w:r>
            <w:r w:rsidRPr="00655A53">
              <w:rPr>
                <w:rFonts w:asciiTheme="minorHAnsi" w:hAnsiTheme="minorHAnsi" w:cs="Arial"/>
                <w:b/>
                <w:bCs/>
                <w:sz w:val="24"/>
                <w:szCs w:val="24"/>
                <w:lang w:eastAsia="hi-IN" w:bidi="hi-IN"/>
              </w:rPr>
              <w:t>charter doe</w:t>
            </w:r>
            <w:r w:rsidR="008D1DAC" w:rsidRPr="00655A53">
              <w:rPr>
                <w:rFonts w:asciiTheme="minorHAnsi" w:hAnsiTheme="minorHAnsi" w:cs="Arial"/>
                <w:b/>
                <w:bCs/>
                <w:sz w:val="24"/>
                <w:szCs w:val="24"/>
                <w:lang w:val="en-US" w:eastAsia="hi-IN" w:bidi="hi-IN"/>
              </w:rPr>
              <w:t>s not mention the use of some</w:t>
            </w:r>
            <w:r w:rsidRPr="00655A53">
              <w:rPr>
                <w:rFonts w:asciiTheme="minorHAnsi" w:hAnsiTheme="minorHAnsi" w:cs="Arial"/>
                <w:b/>
                <w:bCs/>
                <w:sz w:val="24"/>
                <w:szCs w:val="24"/>
                <w:lang w:eastAsia="hi-IN" w:bidi="hi-IN"/>
              </w:rPr>
              <w:t xml:space="preserve"> ecosystem services</w:t>
            </w:r>
            <w:r w:rsidR="008D1DAC" w:rsidRPr="008D1DAC">
              <w:rPr>
                <w:rFonts w:asciiTheme="minorHAnsi" w:hAnsiTheme="minorHAnsi" w:cs="Arial"/>
                <w:sz w:val="24"/>
                <w:szCs w:val="24"/>
                <w:lang w:val="en-US" w:eastAsia="hi-IN" w:bidi="hi-IN"/>
              </w:rPr>
              <w:t xml:space="preserve">. </w:t>
            </w:r>
            <w:r w:rsidR="008D1DAC" w:rsidRPr="008D1DAC">
              <w:rPr>
                <w:rFonts w:asciiTheme="minorHAnsi" w:hAnsiTheme="minorHAnsi" w:cs="Arial"/>
                <w:szCs w:val="24"/>
                <w:lang w:eastAsia="hi-IN"/>
              </w:rPr>
              <w:t>I</w:t>
            </w:r>
            <w:r w:rsidR="008D1DAC" w:rsidRPr="008D1DAC">
              <w:rPr>
                <w:rFonts w:asciiTheme="minorHAnsi" w:hAnsiTheme="minorHAnsi" w:cs="Arial"/>
                <w:sz w:val="24"/>
                <w:szCs w:val="24"/>
                <w:lang w:eastAsia="hi-IN" w:bidi="hi-IN"/>
              </w:rPr>
              <w:t xml:space="preserve">ndeed, at the time of its writing, the question of the fishery resource </w:t>
            </w:r>
            <w:r w:rsidR="006A266B">
              <w:rPr>
                <w:rFonts w:asciiTheme="minorHAnsi" w:hAnsiTheme="minorHAnsi" w:cs="Arial"/>
                <w:sz w:val="24"/>
                <w:szCs w:val="24"/>
                <w:lang w:eastAsia="hi-IN" w:bidi="hi-IN"/>
              </w:rPr>
              <w:t>(</w:t>
            </w:r>
            <w:r w:rsidR="008D1DAC" w:rsidRPr="006A266B">
              <w:rPr>
                <w:rFonts w:asciiTheme="minorHAnsi" w:hAnsiTheme="minorHAnsi" w:cs="Arial"/>
                <w:sz w:val="24"/>
                <w:szCs w:val="24"/>
                <w:lang w:eastAsia="hi-IN" w:bidi="hi-IN"/>
              </w:rPr>
              <w:t xml:space="preserve">and the maintenance of </w:t>
            </w:r>
            <w:r w:rsidR="008D1DAC" w:rsidRPr="006A266B">
              <w:rPr>
                <w:rFonts w:asciiTheme="minorHAnsi" w:hAnsiTheme="minorHAnsi" w:cs="Arial"/>
                <w:sz w:val="24"/>
                <w:szCs w:val="24"/>
                <w:lang w:eastAsia="hi-IN" w:bidi="hi-IN"/>
              </w:rPr>
              <w:lastRenderedPageBreak/>
              <w:t xml:space="preserve">reed </w:t>
            </w:r>
            <w:r w:rsidR="006A266B" w:rsidRPr="006A266B">
              <w:rPr>
                <w:rFonts w:asciiTheme="minorHAnsi" w:hAnsiTheme="minorHAnsi" w:cs="Arial"/>
                <w:sz w:val="24"/>
                <w:szCs w:val="24"/>
                <w:lang w:eastAsia="hi-IN" w:bidi="hi-IN"/>
              </w:rPr>
              <w:t>beds</w:t>
            </w:r>
            <w:r w:rsidR="006A266B">
              <w:rPr>
                <w:rStyle w:val="FootnoteReference"/>
                <w:rFonts w:asciiTheme="minorHAnsi" w:hAnsiTheme="minorHAnsi" w:cs="Arial"/>
                <w:sz w:val="24"/>
                <w:szCs w:val="24"/>
                <w:lang w:eastAsia="hi-IN" w:bidi="hi-IN"/>
              </w:rPr>
              <w:footnoteReference w:id="1"/>
            </w:r>
            <w:r w:rsidR="006A266B" w:rsidRPr="006A266B">
              <w:rPr>
                <w:rFonts w:asciiTheme="minorHAnsi" w:hAnsiTheme="minorHAnsi" w:cs="Arial"/>
                <w:sz w:val="24"/>
                <w:szCs w:val="24"/>
                <w:lang w:eastAsia="hi-IN" w:bidi="hi-IN"/>
              </w:rPr>
              <w:t>) was</w:t>
            </w:r>
            <w:r w:rsidR="008D1DAC" w:rsidRPr="008D1DAC">
              <w:rPr>
                <w:rFonts w:asciiTheme="minorHAnsi" w:hAnsiTheme="minorHAnsi" w:cs="Arial"/>
                <w:sz w:val="24"/>
                <w:szCs w:val="24"/>
                <w:lang w:eastAsia="hi-IN" w:bidi="hi-IN"/>
              </w:rPr>
              <w:t xml:space="preserve"> not topical</w:t>
            </w:r>
            <w:r w:rsidR="008D1DAC" w:rsidRPr="008D1DAC">
              <w:rPr>
                <w:rFonts w:asciiTheme="minorHAnsi" w:hAnsiTheme="minorHAnsi" w:cs="Arial"/>
                <w:szCs w:val="24"/>
                <w:lang w:eastAsia="hi-IN"/>
              </w:rPr>
              <w:t xml:space="preserve">. </w:t>
            </w:r>
          </w:p>
          <w:p w14:paraId="07E898B3" w14:textId="4AA43AB0" w:rsidR="008D1DAC" w:rsidRPr="005E77DC" w:rsidRDefault="00E876FE" w:rsidP="00E876FE">
            <w:p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jc w:val="both"/>
              <w:rPr>
                <w:sz w:val="24"/>
                <w:szCs w:val="24"/>
              </w:rPr>
            </w:pPr>
            <w:r w:rsidRPr="005E77DC">
              <w:rPr>
                <w:sz w:val="24"/>
                <w:szCs w:val="24"/>
              </w:rPr>
              <w:t xml:space="preserve">The </w:t>
            </w:r>
            <w:r w:rsidRPr="00655A53">
              <w:rPr>
                <w:b/>
                <w:bCs/>
                <w:sz w:val="24"/>
                <w:szCs w:val="24"/>
              </w:rPr>
              <w:t xml:space="preserve">reason for improving this </w:t>
            </w:r>
            <w:r w:rsidR="006A266B">
              <w:rPr>
                <w:b/>
                <w:bCs/>
                <w:sz w:val="24"/>
                <w:szCs w:val="24"/>
              </w:rPr>
              <w:t>charter</w:t>
            </w:r>
            <w:r w:rsidR="006A266B" w:rsidRPr="005E77DC">
              <w:rPr>
                <w:sz w:val="24"/>
                <w:szCs w:val="24"/>
              </w:rPr>
              <w:t xml:space="preserve"> </w:t>
            </w:r>
            <w:r w:rsidR="00315430" w:rsidRPr="005E77DC">
              <w:rPr>
                <w:sz w:val="24"/>
                <w:szCs w:val="24"/>
              </w:rPr>
              <w:t>is</w:t>
            </w:r>
            <w:r w:rsidRPr="005E77DC">
              <w:rPr>
                <w:sz w:val="24"/>
                <w:szCs w:val="24"/>
              </w:rPr>
              <w:t xml:space="preserve"> that there is currently </w:t>
            </w:r>
            <w:r w:rsidRPr="00655A53">
              <w:rPr>
                <w:b/>
                <w:bCs/>
                <w:sz w:val="24"/>
                <w:szCs w:val="24"/>
              </w:rPr>
              <w:t>no commitment regarding some aspects of the use of ecosystem services in deltas</w:t>
            </w:r>
            <w:r w:rsidRPr="005E77DC">
              <w:rPr>
                <w:sz w:val="24"/>
                <w:szCs w:val="24"/>
              </w:rPr>
              <w:t>, w</w:t>
            </w:r>
            <w:r w:rsidR="005E77DC" w:rsidRPr="005E77DC">
              <w:rPr>
                <w:sz w:val="24"/>
                <w:szCs w:val="24"/>
              </w:rPr>
              <w:t>hich</w:t>
            </w:r>
            <w:r w:rsidRPr="005E77DC">
              <w:rPr>
                <w:sz w:val="24"/>
                <w:szCs w:val="24"/>
              </w:rPr>
              <w:t xml:space="preserve"> deserve to be developed and accompanied into their operational translation into projects. </w:t>
            </w:r>
          </w:p>
          <w:p w14:paraId="089F7F70" w14:textId="2050D8D2" w:rsidR="00755011" w:rsidRPr="008D1DAC" w:rsidRDefault="00B821BC">
            <w:pPr>
              <w:pStyle w:val="Standard"/>
              <w:spacing w:before="0"/>
              <w:ind w:firstLine="0"/>
              <w:rPr>
                <w:rFonts w:ascii="Calibri" w:hAnsi="Calibri" w:cs="Arial"/>
              </w:rPr>
            </w:pPr>
            <w:r>
              <w:rPr>
                <w:rFonts w:ascii="Calibri" w:hAnsi="Calibri" w:cs="Arial"/>
              </w:rPr>
              <w:t xml:space="preserve">Prepared in consultation with the inhabitants and users of the territory, </w:t>
            </w:r>
            <w:r w:rsidR="006A266B">
              <w:rPr>
                <w:rFonts w:ascii="Calibri" w:hAnsi="Calibri" w:cs="Arial"/>
              </w:rPr>
              <w:t xml:space="preserve">the charter </w:t>
            </w:r>
            <w:r>
              <w:rPr>
                <w:rFonts w:ascii="Calibri" w:hAnsi="Calibri" w:cs="Arial"/>
              </w:rPr>
              <w:t xml:space="preserve">sets out the objectives to be achieved, the guidelines for the protection, and development of the </w:t>
            </w:r>
            <w:r w:rsidR="00AA4D2F">
              <w:rPr>
                <w:rFonts w:ascii="Calibri" w:hAnsi="Calibri" w:cs="Arial"/>
              </w:rPr>
              <w:t>park</w:t>
            </w:r>
            <w:r>
              <w:rPr>
                <w:rFonts w:ascii="Calibri" w:hAnsi="Calibri" w:cs="Arial"/>
              </w:rPr>
              <w:t xml:space="preserve"> as well as the measures that enable to implement them. It ensures the coherence and coordination of the actions carried out on the territory of the </w:t>
            </w:r>
            <w:r w:rsidR="00AA4D2F">
              <w:rPr>
                <w:rFonts w:ascii="Calibri" w:hAnsi="Calibri" w:cs="Arial"/>
              </w:rPr>
              <w:t>park</w:t>
            </w:r>
            <w:r>
              <w:rPr>
                <w:rFonts w:ascii="Calibri" w:hAnsi="Calibri" w:cs="Arial"/>
              </w:rPr>
              <w:t xml:space="preserve"> by the various public authorities.</w:t>
            </w:r>
          </w:p>
          <w:p w14:paraId="69E8AB99" w14:textId="77777777" w:rsidR="00755011" w:rsidRDefault="00755011">
            <w:pPr>
              <w:pStyle w:val="Standard"/>
              <w:spacing w:before="0"/>
              <w:ind w:firstLine="0"/>
              <w:rPr>
                <w:rFonts w:ascii="Calibri" w:hAnsi="Calibri" w:cs="Arial"/>
              </w:rPr>
            </w:pPr>
          </w:p>
          <w:p w14:paraId="5E24AC17" w14:textId="0ADB3A50" w:rsidR="00AA4D2F" w:rsidRDefault="00B821BC" w:rsidP="00AA4D2F">
            <w:pPr>
              <w:pStyle w:val="Standard"/>
              <w:spacing w:before="0"/>
              <w:ind w:firstLine="0"/>
              <w:rPr>
                <w:rFonts w:ascii="Calibri" w:hAnsi="Calibri" w:cs="Arial"/>
              </w:rPr>
            </w:pPr>
            <w:r>
              <w:rPr>
                <w:rFonts w:ascii="Calibri" w:hAnsi="Calibri" w:cs="Arial"/>
              </w:rPr>
              <w:t xml:space="preserve">This document </w:t>
            </w:r>
            <w:r w:rsidRPr="00AD6848">
              <w:rPr>
                <w:rFonts w:ascii="Calibri" w:hAnsi="Calibri" w:cs="Arial"/>
                <w:bCs/>
              </w:rPr>
              <w:t>is valid for 16 years,</w:t>
            </w:r>
            <w:r>
              <w:rPr>
                <w:rFonts w:ascii="Calibri" w:hAnsi="Calibri" w:cs="Arial"/>
              </w:rPr>
              <w:t xml:space="preserve"> following a revision, currently a charter is in progress </w:t>
            </w:r>
            <w:r w:rsidR="006A266B">
              <w:rPr>
                <w:rFonts w:ascii="Calibri" w:hAnsi="Calibri" w:cs="Arial"/>
              </w:rPr>
              <w:t>till</w:t>
            </w:r>
            <w:r>
              <w:rPr>
                <w:rFonts w:ascii="Calibri" w:hAnsi="Calibri" w:cs="Arial"/>
              </w:rPr>
              <w:t xml:space="preserve"> 2026.</w:t>
            </w:r>
            <w:r w:rsidR="00AA4D2F">
              <w:rPr>
                <w:rFonts w:ascii="Calibri" w:hAnsi="Calibri" w:cs="Arial"/>
              </w:rPr>
              <w:t xml:space="preserve"> </w:t>
            </w:r>
            <w:r w:rsidR="00AA4D2F" w:rsidRPr="00AA4D2F">
              <w:rPr>
                <w:rFonts w:ascii="Calibri" w:hAnsi="Calibri" w:cs="Arial"/>
                <w:b/>
                <w:bCs/>
              </w:rPr>
              <w:t>PNR will contribute to the Charter</w:t>
            </w:r>
            <w:r w:rsidR="00AA4D2F">
              <w:rPr>
                <w:rFonts w:ascii="Calibri" w:hAnsi="Calibri" w:cs="Arial"/>
              </w:rPr>
              <w:t xml:space="preserve"> </w:t>
            </w:r>
            <w:r w:rsidR="00AA4D2F" w:rsidRPr="00AD6848">
              <w:rPr>
                <w:rFonts w:ascii="Calibri" w:hAnsi="Calibri" w:cs="Arial"/>
                <w:b/>
                <w:bCs/>
              </w:rPr>
              <w:t>in the process of its revision</w:t>
            </w:r>
            <w:r w:rsidR="00AA4D2F">
              <w:rPr>
                <w:rFonts w:ascii="Calibri" w:hAnsi="Calibri" w:cs="Arial"/>
              </w:rPr>
              <w:t xml:space="preserve"> by introducing pesca tourism into the draft.  </w:t>
            </w:r>
          </w:p>
          <w:p w14:paraId="4EFA30B3" w14:textId="1503D122" w:rsidR="00755011" w:rsidRDefault="00755011">
            <w:pPr>
              <w:pStyle w:val="Standard"/>
              <w:spacing w:before="0"/>
              <w:ind w:firstLine="0"/>
              <w:rPr>
                <w:rFonts w:ascii="Calibri" w:hAnsi="Calibri" w:cs="Arial"/>
              </w:rPr>
            </w:pPr>
          </w:p>
          <w:p w14:paraId="4E7AC770" w14:textId="77777777" w:rsidR="003A097A" w:rsidRDefault="003A097A">
            <w:pPr>
              <w:pStyle w:val="Standard"/>
              <w:spacing w:before="0"/>
              <w:ind w:firstLine="0"/>
              <w:rPr>
                <w:rFonts w:ascii="Calibri" w:hAnsi="Calibri" w:cs="Arial"/>
              </w:rPr>
            </w:pPr>
          </w:p>
          <w:p w14:paraId="6F2B2914" w14:textId="77777777" w:rsidR="00755011" w:rsidRDefault="00B821BC">
            <w:pPr>
              <w:pStyle w:val="Standard"/>
              <w:spacing w:before="0"/>
              <w:ind w:firstLine="0"/>
              <w:jc w:val="center"/>
            </w:pPr>
            <w:r>
              <w:rPr>
                <w:noProof/>
                <w:lang w:val="fr-FR" w:eastAsia="fr-FR" w:bidi="ar-SA"/>
              </w:rPr>
              <w:drawing>
                <wp:inline distT="0" distB="0" distL="0" distR="0" wp14:anchorId="42E9DBD2" wp14:editId="19C47BCE">
                  <wp:extent cx="927100" cy="1193800"/>
                  <wp:effectExtent l="0" t="0" r="6350" b="6350"/>
                  <wp:docPr id="8"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936298" cy="1205644"/>
                          </a:xfrm>
                          <a:prstGeom prst="rect">
                            <a:avLst/>
                          </a:prstGeom>
                          <a:ln>
                            <a:noFill/>
                            <a:prstDash/>
                          </a:ln>
                        </pic:spPr>
                      </pic:pic>
                    </a:graphicData>
                  </a:graphic>
                </wp:inline>
              </w:drawing>
            </w:r>
          </w:p>
          <w:p w14:paraId="65D3CD3D" w14:textId="00D37801" w:rsidR="00755011" w:rsidRDefault="00755011">
            <w:pPr>
              <w:pStyle w:val="Standard"/>
              <w:spacing w:before="0"/>
              <w:ind w:firstLine="0"/>
              <w:rPr>
                <w:rFonts w:ascii="Calibri" w:hAnsi="Calibri" w:cs="Arial"/>
              </w:rPr>
            </w:pPr>
          </w:p>
          <w:p w14:paraId="7F2E470E" w14:textId="77777777" w:rsidR="00125813" w:rsidRDefault="00125813">
            <w:pPr>
              <w:pStyle w:val="Standard"/>
              <w:spacing w:before="0"/>
              <w:ind w:firstLine="0"/>
              <w:rPr>
                <w:ins w:id="4" w:author="Lordkipanidze, Maia (UT-BMS)" w:date="2022-02-28T14:25:00Z"/>
                <w:rFonts w:ascii="Calibri" w:hAnsi="Calibri" w:cs="Tahoma"/>
              </w:rPr>
            </w:pPr>
          </w:p>
          <w:p w14:paraId="0975896F" w14:textId="3ABCFC77" w:rsidR="00755011" w:rsidRDefault="00B821BC">
            <w:pPr>
              <w:pStyle w:val="Standard"/>
              <w:spacing w:before="0"/>
              <w:ind w:firstLine="0"/>
              <w:rPr>
                <w:rFonts w:ascii="Calibri" w:hAnsi="Calibri" w:cs="Tahoma"/>
              </w:rPr>
            </w:pPr>
            <w:r>
              <w:rPr>
                <w:rFonts w:ascii="Calibri" w:hAnsi="Calibri" w:cs="Tahoma"/>
              </w:rPr>
              <w:t>The charter is made up of several ambitions. Within the ambitions, several articles define the orientations that the Park wants to put in place.</w:t>
            </w:r>
          </w:p>
          <w:p w14:paraId="681CEFBA" w14:textId="328270E8" w:rsidR="00624046" w:rsidRDefault="00624046" w:rsidP="00624046">
            <w:pPr>
              <w:pStyle w:val="HTMLPreformatted"/>
              <w:rPr>
                <w:rFonts w:asciiTheme="minorHAnsi" w:eastAsia="Times New Roman" w:hAnsiTheme="minorHAnsi"/>
                <w:kern w:val="0"/>
                <w:szCs w:val="24"/>
                <w:lang w:val="en"/>
              </w:rPr>
            </w:pPr>
            <w:r w:rsidRPr="00624046">
              <w:rPr>
                <w:rFonts w:asciiTheme="minorHAnsi" w:eastAsia="Times New Roman" w:hAnsiTheme="minorHAnsi"/>
                <w:kern w:val="0"/>
                <w:szCs w:val="24"/>
                <w:lang w:val="en"/>
              </w:rPr>
              <w:t>The Charter must be validated by the Region. It is a strategic and political document.</w:t>
            </w:r>
          </w:p>
          <w:p w14:paraId="01150FEB" w14:textId="77777777" w:rsidR="00D56C52" w:rsidRDefault="00D56C52" w:rsidP="00D56C52">
            <w:pPr>
              <w:pStyle w:val="HTMLPreformatted"/>
              <w:rPr>
                <w:rFonts w:asciiTheme="minorHAnsi" w:eastAsia="Times New Roman" w:hAnsiTheme="minorHAnsi"/>
                <w:kern w:val="0"/>
                <w:szCs w:val="24"/>
                <w:lang w:val="en"/>
              </w:rPr>
            </w:pPr>
          </w:p>
          <w:p w14:paraId="1933A882" w14:textId="272CE9E0" w:rsidR="00D56C52" w:rsidRPr="00D56C52" w:rsidRDefault="00D56C52" w:rsidP="00D56C52">
            <w:pPr>
              <w:pStyle w:val="HTMLPreformatted"/>
              <w:rPr>
                <w:rFonts w:asciiTheme="minorHAnsi" w:eastAsia="Times New Roman" w:hAnsiTheme="minorHAnsi"/>
                <w:kern w:val="0"/>
                <w:szCs w:val="24"/>
                <w:lang w:val="en"/>
              </w:rPr>
            </w:pPr>
            <w:r w:rsidRPr="00D56C52">
              <w:rPr>
                <w:rFonts w:asciiTheme="minorHAnsi" w:eastAsia="Times New Roman" w:hAnsiTheme="minorHAnsi"/>
                <w:kern w:val="0"/>
                <w:szCs w:val="24"/>
                <w:lang w:val="en"/>
              </w:rPr>
              <w:t xml:space="preserve">The commitment of the Regional Natural Park of Camargue in the Delta Lady project allows </w:t>
            </w:r>
            <w:r w:rsidRPr="00D56C52">
              <w:rPr>
                <w:rFonts w:asciiTheme="minorHAnsi" w:eastAsia="Times New Roman" w:hAnsiTheme="minorHAnsi"/>
                <w:b/>
                <w:bCs/>
                <w:kern w:val="0"/>
                <w:szCs w:val="24"/>
                <w:lang w:val="en"/>
              </w:rPr>
              <w:t>to meet the following ambitions of the charter</w:t>
            </w:r>
            <w:r w:rsidRPr="00D56C52">
              <w:rPr>
                <w:rFonts w:asciiTheme="minorHAnsi" w:eastAsia="Times New Roman" w:hAnsiTheme="minorHAnsi"/>
                <w:kern w:val="0"/>
                <w:szCs w:val="24"/>
                <w:lang w:val="en"/>
              </w:rPr>
              <w:t>:</w:t>
            </w:r>
          </w:p>
          <w:p w14:paraId="6DD43E7E" w14:textId="77777777" w:rsidR="00D56C52" w:rsidRPr="00D56C52" w:rsidRDefault="00D56C52" w:rsidP="00D56C52">
            <w:pPr>
              <w:pStyle w:val="HTMLPreformatted"/>
              <w:rPr>
                <w:rFonts w:asciiTheme="minorHAnsi" w:eastAsia="Times New Roman" w:hAnsiTheme="minorHAnsi"/>
                <w:b/>
                <w:bCs/>
                <w:kern w:val="0"/>
                <w:szCs w:val="24"/>
                <w:lang w:val="en"/>
              </w:rPr>
            </w:pPr>
            <w:r w:rsidRPr="00D56C52">
              <w:rPr>
                <w:rFonts w:asciiTheme="minorHAnsi" w:eastAsia="Times New Roman" w:hAnsiTheme="minorHAnsi"/>
                <w:b/>
                <w:bCs/>
                <w:kern w:val="0"/>
                <w:szCs w:val="24"/>
                <w:lang w:val="en"/>
              </w:rPr>
              <w:t>Guide the development of activities for the benefit of exceptional biodiversity</w:t>
            </w:r>
          </w:p>
          <w:p w14:paraId="026E5B9E" w14:textId="0D236AA8" w:rsidR="00D56C52" w:rsidRPr="00D56C52" w:rsidRDefault="00D56C52" w:rsidP="00D56C52">
            <w:pPr>
              <w:pStyle w:val="HTMLPreformatted"/>
              <w:rPr>
                <w:rFonts w:asciiTheme="minorHAnsi" w:eastAsia="Times New Roman" w:hAnsiTheme="minorHAnsi"/>
                <w:kern w:val="0"/>
                <w:szCs w:val="24"/>
                <w:lang w:val="en"/>
              </w:rPr>
            </w:pPr>
            <w:r w:rsidRPr="00D56C52">
              <w:rPr>
                <w:rFonts w:asciiTheme="minorHAnsi" w:eastAsia="Times New Roman" w:hAnsiTheme="minorHAnsi"/>
                <w:b/>
                <w:bCs/>
                <w:kern w:val="0"/>
                <w:szCs w:val="24"/>
                <w:lang w:val="en"/>
              </w:rPr>
              <w:t>-</w:t>
            </w:r>
            <w:r>
              <w:rPr>
                <w:rFonts w:asciiTheme="minorHAnsi" w:eastAsia="Times New Roman" w:hAnsiTheme="minorHAnsi"/>
                <w:b/>
                <w:bCs/>
                <w:kern w:val="0"/>
                <w:szCs w:val="24"/>
                <w:lang w:val="en"/>
              </w:rPr>
              <w:t xml:space="preserve"> </w:t>
            </w:r>
            <w:r w:rsidRPr="00D56C52">
              <w:rPr>
                <w:rFonts w:asciiTheme="minorHAnsi" w:eastAsia="Times New Roman" w:hAnsiTheme="minorHAnsi"/>
                <w:b/>
                <w:bCs/>
                <w:kern w:val="0"/>
                <w:szCs w:val="24"/>
                <w:lang w:val="en"/>
              </w:rPr>
              <w:t>Article 5:</w:t>
            </w:r>
            <w:r w:rsidRPr="00D56C52">
              <w:rPr>
                <w:rFonts w:asciiTheme="minorHAnsi" w:eastAsia="Times New Roman" w:hAnsiTheme="minorHAnsi"/>
                <w:kern w:val="0"/>
                <w:szCs w:val="24"/>
                <w:lang w:val="en"/>
              </w:rPr>
              <w:t xml:space="preserve"> Sustain activities contributing to the maintenance and enhancement of the territory's biological heritage</w:t>
            </w:r>
            <w:r>
              <w:rPr>
                <w:rFonts w:asciiTheme="minorHAnsi" w:eastAsia="Times New Roman" w:hAnsiTheme="minorHAnsi"/>
                <w:kern w:val="0"/>
                <w:szCs w:val="24"/>
                <w:lang w:val="en"/>
              </w:rPr>
              <w:t xml:space="preserve">. </w:t>
            </w:r>
          </w:p>
          <w:p w14:paraId="5EBD68FB" w14:textId="77777777" w:rsidR="00D56C52" w:rsidRPr="00D56C52" w:rsidRDefault="00D56C52" w:rsidP="00D56C52">
            <w:pPr>
              <w:pStyle w:val="HTMLPreformatted"/>
              <w:rPr>
                <w:rFonts w:asciiTheme="minorHAnsi" w:eastAsia="Times New Roman" w:hAnsiTheme="minorHAnsi"/>
                <w:kern w:val="0"/>
                <w:szCs w:val="24"/>
                <w:lang w:val="en"/>
              </w:rPr>
            </w:pPr>
            <w:r w:rsidRPr="00D56C52">
              <w:rPr>
                <w:rFonts w:asciiTheme="minorHAnsi" w:eastAsia="Times New Roman" w:hAnsiTheme="minorHAnsi"/>
                <w:kern w:val="0"/>
                <w:szCs w:val="24"/>
                <w:lang w:val="en"/>
              </w:rPr>
              <w:t>Promote fishing practices that respect resources and the environment</w:t>
            </w:r>
          </w:p>
          <w:p w14:paraId="51323146" w14:textId="55C5279D" w:rsidR="00D56C52" w:rsidRDefault="00D56C52" w:rsidP="00D56C52">
            <w:pPr>
              <w:pStyle w:val="HTMLPreformatted"/>
              <w:rPr>
                <w:rFonts w:asciiTheme="minorHAnsi" w:eastAsia="Times New Roman" w:hAnsiTheme="minorHAnsi"/>
                <w:kern w:val="0"/>
                <w:szCs w:val="24"/>
                <w:lang w:val="en"/>
              </w:rPr>
            </w:pPr>
            <w:r>
              <w:rPr>
                <w:rFonts w:asciiTheme="minorHAnsi" w:eastAsia="Times New Roman" w:hAnsiTheme="minorHAnsi"/>
                <w:b/>
                <w:bCs/>
                <w:kern w:val="0"/>
                <w:szCs w:val="24"/>
                <w:lang w:val="en"/>
              </w:rPr>
              <w:t xml:space="preserve">- </w:t>
            </w:r>
            <w:r w:rsidRPr="00D56C52">
              <w:rPr>
                <w:rFonts w:asciiTheme="minorHAnsi" w:eastAsia="Times New Roman" w:hAnsiTheme="minorHAnsi"/>
                <w:b/>
                <w:bCs/>
                <w:kern w:val="0"/>
                <w:szCs w:val="24"/>
                <w:lang w:val="en"/>
              </w:rPr>
              <w:t>Article 7:</w:t>
            </w:r>
            <w:r w:rsidRPr="00D56C52">
              <w:rPr>
                <w:rFonts w:asciiTheme="minorHAnsi" w:eastAsia="Times New Roman" w:hAnsiTheme="minorHAnsi"/>
                <w:kern w:val="0"/>
                <w:szCs w:val="24"/>
                <w:lang w:val="en"/>
              </w:rPr>
              <w:t xml:space="preserve"> Engage the territory and its stakeholders in sustainable tourism</w:t>
            </w:r>
          </w:p>
          <w:p w14:paraId="2F873431" w14:textId="08E5EC47" w:rsidR="00624046" w:rsidRDefault="00624046" w:rsidP="00624046">
            <w:pPr>
              <w:pStyle w:val="HTMLPreformatted"/>
              <w:rPr>
                <w:rFonts w:asciiTheme="minorHAnsi" w:eastAsia="Times New Roman" w:hAnsiTheme="minorHAnsi"/>
                <w:kern w:val="0"/>
                <w:szCs w:val="24"/>
                <w:lang w:val="en"/>
              </w:rPr>
            </w:pPr>
            <w:r>
              <w:rPr>
                <w:rFonts w:asciiTheme="minorHAnsi" w:eastAsia="Times New Roman" w:hAnsiTheme="minorHAnsi"/>
                <w:kern w:val="0"/>
                <w:szCs w:val="24"/>
                <w:lang w:val="en"/>
              </w:rPr>
              <w:t xml:space="preserve"> </w:t>
            </w:r>
          </w:p>
          <w:p w14:paraId="2BF659DF" w14:textId="77777777" w:rsidR="009D5B26" w:rsidRDefault="009D5B26" w:rsidP="00624046">
            <w:pPr>
              <w:pStyle w:val="HTMLPreformatted"/>
              <w:rPr>
                <w:rFonts w:asciiTheme="minorHAnsi" w:eastAsia="Times New Roman" w:hAnsiTheme="minorHAnsi"/>
                <w:kern w:val="0"/>
                <w:szCs w:val="24"/>
                <w:lang w:val="en"/>
              </w:rPr>
            </w:pPr>
          </w:p>
          <w:p w14:paraId="7527C0FC" w14:textId="032A7008" w:rsidR="00624046" w:rsidRPr="0042572C" w:rsidRDefault="00624046" w:rsidP="00624046">
            <w:pPr>
              <w:pStyle w:val="HTMLPreformatted"/>
              <w:jc w:val="both"/>
              <w:rPr>
                <w:rStyle w:val="y2iqfc"/>
                <w:rFonts w:asciiTheme="minorHAnsi" w:hAnsiTheme="minorHAnsi"/>
                <w:b/>
                <w:bCs/>
                <w:lang w:val="en"/>
              </w:rPr>
            </w:pPr>
            <w:r w:rsidRPr="00AD6848">
              <w:rPr>
                <w:rStyle w:val="y2iqfc"/>
                <w:rFonts w:asciiTheme="minorHAnsi" w:hAnsiTheme="minorHAnsi"/>
                <w:lang w:val="en"/>
              </w:rPr>
              <w:t xml:space="preserve">This charter must therefore be revised </w:t>
            </w:r>
            <w:r w:rsidR="00040ED5" w:rsidRPr="003A097A">
              <w:rPr>
                <w:rStyle w:val="y2iqfc"/>
                <w:rFonts w:asciiTheme="minorHAnsi" w:hAnsiTheme="minorHAnsi"/>
                <w:lang w:val="en"/>
              </w:rPr>
              <w:t>to</w:t>
            </w:r>
            <w:r w:rsidRPr="003A097A">
              <w:rPr>
                <w:rStyle w:val="y2iqfc"/>
                <w:rFonts w:asciiTheme="minorHAnsi" w:hAnsiTheme="minorHAnsi"/>
                <w:lang w:val="en"/>
              </w:rPr>
              <w:t xml:space="preserve"> be able to request the renewal of the classification of the territory as a PNR.</w:t>
            </w:r>
            <w:r w:rsidRPr="0042572C">
              <w:rPr>
                <w:rStyle w:val="y2iqfc"/>
                <w:rFonts w:asciiTheme="minorHAnsi" w:hAnsiTheme="minorHAnsi"/>
                <w:b/>
                <w:bCs/>
                <w:lang w:val="en"/>
              </w:rPr>
              <w:t xml:space="preserve"> </w:t>
            </w:r>
          </w:p>
          <w:p w14:paraId="1B8202EA" w14:textId="26E2984F" w:rsidR="00624046" w:rsidRDefault="00624046" w:rsidP="00624046">
            <w:pPr>
              <w:pStyle w:val="HTMLPreformatted"/>
              <w:jc w:val="both"/>
              <w:rPr>
                <w:rStyle w:val="y2iqfc"/>
                <w:rFonts w:asciiTheme="minorHAnsi" w:hAnsiTheme="minorHAnsi"/>
                <w:lang w:val="en"/>
              </w:rPr>
            </w:pPr>
            <w:r w:rsidRPr="00624046">
              <w:rPr>
                <w:rStyle w:val="y2iqfc"/>
                <w:rFonts w:asciiTheme="minorHAnsi" w:hAnsiTheme="minorHAnsi"/>
                <w:lang w:val="en"/>
              </w:rPr>
              <w:t>The revision procedure is subject to regulations specified in the Environment</w:t>
            </w:r>
            <w:r w:rsidR="00040ED5">
              <w:rPr>
                <w:rStyle w:val="y2iqfc"/>
                <w:rFonts w:asciiTheme="minorHAnsi" w:hAnsiTheme="minorHAnsi"/>
                <w:lang w:val="en"/>
              </w:rPr>
              <w:t>al</w:t>
            </w:r>
            <w:r w:rsidRPr="00624046">
              <w:rPr>
                <w:rStyle w:val="y2iqfc"/>
                <w:rFonts w:asciiTheme="minorHAnsi" w:hAnsiTheme="minorHAnsi"/>
                <w:lang w:val="en"/>
              </w:rPr>
              <w:t xml:space="preserve"> Code.</w:t>
            </w:r>
            <w:r w:rsidR="00AE38BE">
              <w:rPr>
                <w:rStyle w:val="y2iqfc"/>
                <w:rFonts w:asciiTheme="minorHAnsi" w:hAnsiTheme="minorHAnsi"/>
                <w:lang w:val="en"/>
              </w:rPr>
              <w:t xml:space="preserve"> </w:t>
            </w:r>
          </w:p>
          <w:p w14:paraId="4091FF7A" w14:textId="65715919" w:rsidR="00624046" w:rsidRPr="00624046" w:rsidRDefault="00624046" w:rsidP="00624046">
            <w:pPr>
              <w:pStyle w:val="HTMLPreformatted"/>
              <w:jc w:val="both"/>
              <w:rPr>
                <w:rFonts w:asciiTheme="minorHAnsi" w:hAnsiTheme="minorHAnsi"/>
                <w:lang w:val="en-US"/>
              </w:rPr>
            </w:pPr>
            <w:r w:rsidRPr="00624046">
              <w:rPr>
                <w:rStyle w:val="y2iqfc"/>
                <w:rFonts w:asciiTheme="minorHAnsi" w:hAnsiTheme="minorHAnsi"/>
                <w:lang w:val="en"/>
              </w:rPr>
              <w:t>Revising the charter consists in jointly constructing a new project for the territory, on the basis of preliminary studies. This draft charter is submitted to a public inquiry and then, after approval by the various communities, is submitted for the opinion of the National Council for the Protection of Nature, the federation of PNR then is the subject of an inter</w:t>
            </w:r>
            <w:r w:rsidR="00040ED5">
              <w:rPr>
                <w:rStyle w:val="y2iqfc"/>
                <w:rFonts w:asciiTheme="minorHAnsi" w:hAnsiTheme="minorHAnsi"/>
                <w:lang w:val="en"/>
              </w:rPr>
              <w:t>-</w:t>
            </w:r>
            <w:r w:rsidRPr="00624046">
              <w:rPr>
                <w:rStyle w:val="y2iqfc"/>
                <w:rFonts w:asciiTheme="minorHAnsi" w:hAnsiTheme="minorHAnsi"/>
                <w:lang w:val="en"/>
              </w:rPr>
              <w:t>ministerial consultation before '' be approved by decree classifying the territory as a PNR</w:t>
            </w:r>
            <w:r w:rsidR="00040ED5">
              <w:rPr>
                <w:rStyle w:val="y2iqfc"/>
                <w:rFonts w:asciiTheme="minorHAnsi" w:hAnsiTheme="minorHAnsi"/>
                <w:lang w:val="en"/>
              </w:rPr>
              <w:t>”</w:t>
            </w:r>
            <w:r w:rsidRPr="00624046">
              <w:rPr>
                <w:rStyle w:val="y2iqfc"/>
                <w:rFonts w:asciiTheme="minorHAnsi" w:hAnsiTheme="minorHAnsi"/>
                <w:lang w:val="en"/>
              </w:rPr>
              <w:t>.</w:t>
            </w:r>
          </w:p>
          <w:p w14:paraId="7D262CDB" w14:textId="4873F676" w:rsidR="00755011" w:rsidRDefault="00755011">
            <w:pPr>
              <w:pStyle w:val="Standard"/>
              <w:spacing w:before="0"/>
              <w:ind w:firstLine="0"/>
              <w:rPr>
                <w:rFonts w:ascii="Calibri" w:hAnsi="Calibri" w:cs="Tahoma"/>
              </w:rPr>
            </w:pPr>
          </w:p>
          <w:p w14:paraId="3C93BCFA" w14:textId="09F0BEB6" w:rsidR="00755011" w:rsidRDefault="00B821B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pPr>
            <w:r>
              <w:rPr>
                <w:rFonts w:ascii="Calibri" w:hAnsi="Calibri" w:cs="Arial"/>
                <w:lang w:eastAsia="fr-FR"/>
              </w:rPr>
              <w:lastRenderedPageBreak/>
              <w:t>For the period 2011/2026, the Camargue Regional Natural Park has set the following objectives:</w:t>
            </w:r>
          </w:p>
          <w:p w14:paraId="0AC5A08F" w14:textId="735A53E5" w:rsidR="00755011" w:rsidRDefault="00B821BC">
            <w:pPr>
              <w:pStyle w:val="ListParagraph"/>
              <w:numPr>
                <w:ilvl w:val="0"/>
                <w:numId w:val="14"/>
              </w:num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jc w:val="both"/>
            </w:pPr>
            <w:r>
              <w:rPr>
                <w:rFonts w:ascii="Calibri" w:hAnsi="Calibri" w:cs="Arial"/>
                <w:lang w:eastAsia="fr-FR"/>
              </w:rPr>
              <w:t>Manage the delta complex by integrating the foreseeable impacts of climate change,</w:t>
            </w:r>
          </w:p>
          <w:p w14:paraId="5AAD4A57" w14:textId="2F1FF0E4" w:rsidR="00755011" w:rsidRDefault="00B821BC">
            <w:pPr>
              <w:pStyle w:val="ListParagraph"/>
              <w:numPr>
                <w:ilvl w:val="0"/>
                <w:numId w:val="7"/>
              </w:num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jc w:val="both"/>
            </w:pPr>
            <w:r>
              <w:rPr>
                <w:rFonts w:ascii="Calibri" w:hAnsi="Calibri" w:cs="Arial"/>
                <w:lang w:eastAsia="fr-FR"/>
              </w:rPr>
              <w:t xml:space="preserve"> Guide the development of activities for the benefit of exceptional biodiversity,</w:t>
            </w:r>
          </w:p>
          <w:p w14:paraId="4509D4E1" w14:textId="18A66659" w:rsidR="00755011" w:rsidRDefault="00B821BC">
            <w:pPr>
              <w:pStyle w:val="ListParagraph"/>
              <w:numPr>
                <w:ilvl w:val="0"/>
                <w:numId w:val="7"/>
              </w:num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jc w:val="both"/>
            </w:pPr>
            <w:r>
              <w:rPr>
                <w:rFonts w:ascii="Calibri" w:hAnsi="Calibri" w:cs="Arial"/>
                <w:lang w:eastAsia="fr-FR"/>
              </w:rPr>
              <w:t>Strengthen territorial solidarity, social cohesion and improve the living environment</w:t>
            </w:r>
          </w:p>
          <w:p w14:paraId="25389D72" w14:textId="706A3FDA" w:rsidR="00755011" w:rsidRPr="00E876FE" w:rsidRDefault="00B821BC">
            <w:pPr>
              <w:pStyle w:val="ListParagraph"/>
              <w:numPr>
                <w:ilvl w:val="0"/>
                <w:numId w:val="7"/>
              </w:num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jc w:val="both"/>
            </w:pPr>
            <w:r>
              <w:rPr>
                <w:rFonts w:ascii="Calibri" w:hAnsi="Calibri" w:cs="Arial"/>
                <w:lang w:eastAsia="fr-FR"/>
              </w:rPr>
              <w:t>Share knowledge and open the delta to Mediterranean cooperation.</w:t>
            </w:r>
          </w:p>
          <w:p w14:paraId="41D49AC7" w14:textId="372077B2" w:rsidR="00E876FE" w:rsidRPr="00AE38BE" w:rsidRDefault="00E876FE" w:rsidP="00AE38BE">
            <w:p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jc w:val="both"/>
              <w:rPr>
                <w:rFonts w:asciiTheme="minorHAnsi" w:hAnsiTheme="minorHAnsi"/>
                <w:sz w:val="24"/>
                <w:szCs w:val="24"/>
              </w:rPr>
            </w:pPr>
          </w:p>
          <w:p w14:paraId="3771DAB3" w14:textId="6A59EC96" w:rsidR="00AE38BE" w:rsidRPr="00AD6848" w:rsidRDefault="00AE38BE" w:rsidP="00AE3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jc w:val="both"/>
              <w:textAlignment w:val="auto"/>
              <w:rPr>
                <w:rFonts w:asciiTheme="minorHAnsi" w:eastAsia="Times New Roman" w:hAnsiTheme="minorHAnsi" w:cs="Courier New"/>
                <w:bCs/>
                <w:kern w:val="0"/>
                <w:sz w:val="24"/>
                <w:szCs w:val="24"/>
                <w:lang w:val="en" w:eastAsia="fr-FR"/>
              </w:rPr>
            </w:pPr>
            <w:r w:rsidRPr="00AE38BE">
              <w:rPr>
                <w:rFonts w:asciiTheme="minorHAnsi" w:eastAsia="Times New Roman" w:hAnsiTheme="minorHAnsi" w:cs="Courier New"/>
                <w:b/>
                <w:kern w:val="0"/>
                <w:sz w:val="24"/>
                <w:szCs w:val="24"/>
                <w:lang w:val="en" w:eastAsia="fr-FR"/>
              </w:rPr>
              <w:t xml:space="preserve">The revision of the charter will begin in 2022. </w:t>
            </w:r>
            <w:r w:rsidRPr="00AD6848">
              <w:rPr>
                <w:rFonts w:asciiTheme="minorHAnsi" w:eastAsia="Times New Roman" w:hAnsiTheme="minorHAnsi" w:cs="Courier New"/>
                <w:bCs/>
                <w:kern w:val="0"/>
                <w:sz w:val="24"/>
                <w:szCs w:val="24"/>
                <w:lang w:val="en" w:eastAsia="fr-FR"/>
              </w:rPr>
              <w:t xml:space="preserve">A review process is long, very </w:t>
            </w:r>
            <w:proofErr w:type="gramStart"/>
            <w:r w:rsidRPr="00AD6848">
              <w:rPr>
                <w:rFonts w:asciiTheme="minorHAnsi" w:eastAsia="Times New Roman" w:hAnsiTheme="minorHAnsi" w:cs="Courier New"/>
                <w:bCs/>
                <w:kern w:val="0"/>
                <w:sz w:val="24"/>
                <w:szCs w:val="24"/>
                <w:lang w:val="en" w:eastAsia="fr-FR"/>
              </w:rPr>
              <w:t>structured</w:t>
            </w:r>
            <w:proofErr w:type="gramEnd"/>
            <w:r w:rsidRPr="00AD6848">
              <w:rPr>
                <w:rFonts w:asciiTheme="minorHAnsi" w:eastAsia="Times New Roman" w:hAnsiTheme="minorHAnsi" w:cs="Courier New"/>
                <w:bCs/>
                <w:kern w:val="0"/>
                <w:sz w:val="24"/>
                <w:szCs w:val="24"/>
                <w:lang w:val="en" w:eastAsia="fr-FR"/>
              </w:rPr>
              <w:t xml:space="preserve"> and complex.</w:t>
            </w:r>
          </w:p>
          <w:p w14:paraId="1EFF4BA3" w14:textId="1DBB01E4" w:rsidR="00AE38BE" w:rsidRPr="00AE38BE" w:rsidRDefault="00AE38BE" w:rsidP="00AE3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jc w:val="both"/>
              <w:textAlignment w:val="auto"/>
              <w:rPr>
                <w:rFonts w:asciiTheme="minorHAnsi" w:eastAsia="Times New Roman" w:hAnsiTheme="minorHAnsi" w:cs="Courier New"/>
                <w:b/>
                <w:kern w:val="0"/>
                <w:sz w:val="24"/>
                <w:szCs w:val="24"/>
                <w:lang w:val="en" w:eastAsia="fr-FR"/>
              </w:rPr>
            </w:pPr>
          </w:p>
          <w:p w14:paraId="5A6DC631" w14:textId="4D7E6453" w:rsidR="003A097A" w:rsidRDefault="00AE38BE" w:rsidP="00AE3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jc w:val="both"/>
              <w:textAlignment w:val="auto"/>
              <w:rPr>
                <w:rFonts w:asciiTheme="minorHAnsi" w:eastAsia="Times New Roman" w:hAnsiTheme="minorHAnsi" w:cs="Courier New"/>
                <w:b/>
                <w:bCs/>
                <w:kern w:val="0"/>
                <w:sz w:val="24"/>
                <w:szCs w:val="20"/>
                <w:lang w:val="en" w:eastAsia="fr-FR"/>
              </w:rPr>
            </w:pPr>
            <w:r w:rsidRPr="003A097A">
              <w:rPr>
                <w:rFonts w:asciiTheme="minorHAnsi" w:eastAsia="Times New Roman" w:hAnsiTheme="minorHAnsi" w:cs="Courier New"/>
                <w:b/>
                <w:bCs/>
                <w:kern w:val="0"/>
                <w:sz w:val="24"/>
                <w:szCs w:val="20"/>
                <w:lang w:val="en" w:eastAsia="fr-FR"/>
              </w:rPr>
              <w:t>Four main stages punctuate a charter revision:</w:t>
            </w:r>
          </w:p>
          <w:p w14:paraId="04DBB287" w14:textId="77777777" w:rsidR="003A097A" w:rsidRPr="003A097A" w:rsidRDefault="003A097A" w:rsidP="00AE3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jc w:val="both"/>
              <w:textAlignment w:val="auto"/>
              <w:rPr>
                <w:rFonts w:asciiTheme="minorHAnsi" w:eastAsia="Times New Roman" w:hAnsiTheme="minorHAnsi" w:cs="Courier New"/>
                <w:b/>
                <w:bCs/>
                <w:kern w:val="0"/>
                <w:sz w:val="24"/>
                <w:szCs w:val="20"/>
                <w:lang w:val="en" w:eastAsia="fr-FR"/>
              </w:rPr>
            </w:pPr>
          </w:p>
          <w:p w14:paraId="4E7BBAFF" w14:textId="511CFE7D" w:rsidR="00AE38BE" w:rsidRPr="00AE38BE" w:rsidRDefault="00AE38BE" w:rsidP="00AE3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jc w:val="both"/>
              <w:textAlignment w:val="auto"/>
              <w:rPr>
                <w:rFonts w:asciiTheme="minorHAnsi" w:eastAsia="Times New Roman" w:hAnsiTheme="minorHAnsi" w:cs="Courier New"/>
                <w:kern w:val="0"/>
                <w:sz w:val="24"/>
                <w:szCs w:val="20"/>
                <w:lang w:val="en" w:eastAsia="fr-FR"/>
              </w:rPr>
            </w:pPr>
            <w:r w:rsidRPr="00AE38BE">
              <w:rPr>
                <w:rFonts w:asciiTheme="minorHAnsi" w:eastAsia="Times New Roman" w:hAnsiTheme="minorHAnsi" w:cs="Courier New"/>
                <w:kern w:val="0"/>
                <w:sz w:val="24"/>
                <w:szCs w:val="20"/>
                <w:lang w:val="en" w:eastAsia="fr-FR"/>
              </w:rPr>
              <w:t xml:space="preserve">- </w:t>
            </w:r>
            <w:r w:rsidRPr="003A097A">
              <w:rPr>
                <w:rFonts w:asciiTheme="minorHAnsi" w:eastAsia="Times New Roman" w:hAnsiTheme="minorHAnsi" w:cs="Courier New"/>
                <w:b/>
                <w:bCs/>
                <w:kern w:val="0"/>
                <w:sz w:val="24"/>
                <w:szCs w:val="20"/>
                <w:lang w:val="en" w:eastAsia="fr-FR"/>
              </w:rPr>
              <w:t>The preparatory phase</w:t>
            </w:r>
            <w:r w:rsidRPr="00AE38BE">
              <w:rPr>
                <w:rFonts w:asciiTheme="minorHAnsi" w:eastAsia="Times New Roman" w:hAnsiTheme="minorHAnsi" w:cs="Courier New"/>
                <w:kern w:val="0"/>
                <w:sz w:val="24"/>
                <w:szCs w:val="20"/>
                <w:lang w:val="en" w:eastAsia="fr-FR"/>
              </w:rPr>
              <w:t>: definition of the study scope, organization of the methodology, resources, action report, official launch decision in conjunction with the Region and the State</w:t>
            </w:r>
          </w:p>
          <w:p w14:paraId="78CB9AAB" w14:textId="13357C9E" w:rsidR="00AE38BE" w:rsidRDefault="00AE38BE" w:rsidP="00AE38BE">
            <w:pPr>
              <w:pStyle w:val="HTMLPreformatted"/>
              <w:jc w:val="both"/>
              <w:rPr>
                <w:rFonts w:asciiTheme="minorHAnsi" w:eastAsia="Times New Roman" w:hAnsiTheme="minorHAnsi"/>
                <w:kern w:val="0"/>
                <w:szCs w:val="24"/>
                <w:lang w:val="en" w:bidi="ar-SA"/>
              </w:rPr>
            </w:pPr>
            <w:r w:rsidRPr="00AE38BE">
              <w:rPr>
                <w:rFonts w:asciiTheme="minorHAnsi" w:eastAsia="Times New Roman" w:hAnsiTheme="minorHAnsi"/>
                <w:kern w:val="0"/>
                <w:szCs w:val="24"/>
                <w:lang w:val="en"/>
              </w:rPr>
              <w:t xml:space="preserve">- </w:t>
            </w:r>
            <w:r w:rsidRPr="003A097A">
              <w:rPr>
                <w:rFonts w:asciiTheme="minorHAnsi" w:eastAsia="Times New Roman" w:hAnsiTheme="minorHAnsi"/>
                <w:b/>
                <w:bCs/>
                <w:kern w:val="0"/>
                <w:szCs w:val="24"/>
                <w:lang w:val="en" w:bidi="ar-SA"/>
              </w:rPr>
              <w:t>Development of the charter project</w:t>
            </w:r>
            <w:r w:rsidRPr="00AE38BE">
              <w:rPr>
                <w:rFonts w:asciiTheme="minorHAnsi" w:eastAsia="Times New Roman" w:hAnsiTheme="minorHAnsi"/>
                <w:kern w:val="0"/>
                <w:szCs w:val="24"/>
                <w:lang w:val="en" w:bidi="ar-SA"/>
              </w:rPr>
              <w:t xml:space="preserve">: development and sharing of the diagnosis, assessment, consultation of elected officials, stakeholders and inhabitants of the territory to draft the strategic project, development of the </w:t>
            </w:r>
            <w:proofErr w:type="gramStart"/>
            <w:r w:rsidRPr="00AE38BE">
              <w:rPr>
                <w:rFonts w:asciiTheme="minorHAnsi" w:eastAsia="Times New Roman" w:hAnsiTheme="minorHAnsi"/>
                <w:kern w:val="0"/>
                <w:szCs w:val="24"/>
                <w:lang w:val="en" w:bidi="ar-SA"/>
              </w:rPr>
              <w:t>Par</w:t>
            </w:r>
            <w:r>
              <w:rPr>
                <w:rFonts w:asciiTheme="minorHAnsi" w:eastAsia="Times New Roman" w:hAnsiTheme="minorHAnsi"/>
                <w:kern w:val="0"/>
                <w:szCs w:val="24"/>
                <w:lang w:val="en" w:bidi="ar-SA"/>
              </w:rPr>
              <w:t>k</w:t>
            </w:r>
            <w:proofErr w:type="gramEnd"/>
            <w:r>
              <w:rPr>
                <w:rFonts w:asciiTheme="minorHAnsi" w:eastAsia="Times New Roman" w:hAnsiTheme="minorHAnsi"/>
                <w:kern w:val="0"/>
                <w:szCs w:val="24"/>
                <w:lang w:val="en" w:bidi="ar-SA"/>
              </w:rPr>
              <w:t xml:space="preserve"> plan and additional documents</w:t>
            </w:r>
          </w:p>
          <w:p w14:paraId="6F18D027" w14:textId="3A030DF8" w:rsidR="00AE38BE" w:rsidRPr="00AE38BE" w:rsidRDefault="00AE38BE" w:rsidP="00AE38BE">
            <w:pPr>
              <w:pStyle w:val="HTMLPreformatted"/>
              <w:jc w:val="both"/>
              <w:rPr>
                <w:rFonts w:asciiTheme="minorHAnsi" w:eastAsia="Times New Roman" w:hAnsiTheme="minorHAnsi"/>
                <w:kern w:val="0"/>
                <w:szCs w:val="24"/>
                <w:lang w:val="en" w:bidi="ar-SA"/>
              </w:rPr>
            </w:pPr>
            <w:r w:rsidRPr="00AE38BE">
              <w:rPr>
                <w:rFonts w:asciiTheme="minorHAnsi" w:eastAsia="Times New Roman" w:hAnsiTheme="minorHAnsi"/>
                <w:kern w:val="0"/>
                <w:szCs w:val="24"/>
                <w:lang w:val="en" w:bidi="ar-SA"/>
              </w:rPr>
              <w:t xml:space="preserve">- </w:t>
            </w:r>
            <w:r w:rsidRPr="003A097A">
              <w:rPr>
                <w:rFonts w:asciiTheme="minorHAnsi" w:eastAsia="Times New Roman" w:hAnsiTheme="minorHAnsi"/>
                <w:b/>
                <w:bCs/>
                <w:kern w:val="0"/>
                <w:szCs w:val="24"/>
                <w:lang w:val="en" w:bidi="ar-SA"/>
              </w:rPr>
              <w:t>Intermediate validation</w:t>
            </w:r>
            <w:r w:rsidRPr="00AE38BE">
              <w:rPr>
                <w:rFonts w:asciiTheme="minorHAnsi" w:eastAsia="Times New Roman" w:hAnsiTheme="minorHAnsi"/>
                <w:kern w:val="0"/>
                <w:szCs w:val="24"/>
                <w:lang w:val="en" w:bidi="ar-SA"/>
              </w:rPr>
              <w:t>: important phase of consultation with the various partners, mandatory intermediate opinions (National Council for the Protection of Nature (CNPN), Federation of Parks, Environmental Authority, etc.) which makes it possible to amend and enrich the project</w:t>
            </w:r>
          </w:p>
          <w:p w14:paraId="1581581D" w14:textId="2571DE79" w:rsidR="00AE38BE" w:rsidRPr="00AE38BE" w:rsidRDefault="00AE38BE" w:rsidP="00AE38BE">
            <w:pPr>
              <w:pStyle w:val="HTMLPreformatted"/>
              <w:rPr>
                <w:rFonts w:asciiTheme="minorHAnsi" w:eastAsia="Times New Roman" w:hAnsiTheme="minorHAnsi"/>
                <w:kern w:val="0"/>
                <w:szCs w:val="24"/>
                <w:lang w:val="en-US" w:bidi="ar-SA"/>
              </w:rPr>
            </w:pPr>
            <w:r w:rsidRPr="00AE38BE">
              <w:rPr>
                <w:rFonts w:asciiTheme="minorHAnsi" w:eastAsia="Times New Roman" w:hAnsiTheme="minorHAnsi"/>
                <w:kern w:val="0"/>
                <w:szCs w:val="24"/>
                <w:lang w:val="en" w:bidi="ar-SA"/>
              </w:rPr>
              <w:t xml:space="preserve">- </w:t>
            </w:r>
            <w:r w:rsidRPr="003A097A">
              <w:rPr>
                <w:rFonts w:asciiTheme="minorHAnsi" w:eastAsia="Times New Roman" w:hAnsiTheme="minorHAnsi"/>
                <w:b/>
                <w:bCs/>
                <w:kern w:val="0"/>
                <w:szCs w:val="24"/>
                <w:lang w:val="en" w:bidi="ar-SA"/>
              </w:rPr>
              <w:t>The final validation phase</w:t>
            </w:r>
            <w:r w:rsidRPr="00AE38BE">
              <w:rPr>
                <w:rFonts w:asciiTheme="minorHAnsi" w:eastAsia="Times New Roman" w:hAnsiTheme="minorHAnsi"/>
                <w:kern w:val="0"/>
                <w:szCs w:val="24"/>
                <w:lang w:val="en" w:bidi="ar-SA"/>
              </w:rPr>
              <w:t>: after the public inquiry, it gives rise to membership deliberations and then to final examinations by the State before the signing of the Decree by the Prime Minister.</w:t>
            </w:r>
          </w:p>
          <w:p w14:paraId="2FFB63AF" w14:textId="77777777" w:rsidR="00F814F2" w:rsidRPr="00F814F2" w:rsidRDefault="00F814F2" w:rsidP="0042572C">
            <w:p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pPr>
          </w:p>
          <w:p w14:paraId="48085F5B" w14:textId="4DD31555" w:rsidR="00403986" w:rsidRPr="00403986" w:rsidRDefault="00403986" w:rsidP="00403986">
            <w:pPr>
              <w:jc w:val="both"/>
              <w:rPr>
                <w:sz w:val="24"/>
                <w:szCs w:val="24"/>
              </w:rPr>
            </w:pPr>
            <w:r w:rsidRPr="00403986">
              <w:rPr>
                <w:sz w:val="24"/>
                <w:szCs w:val="24"/>
              </w:rPr>
              <w:t xml:space="preserve">Through this </w:t>
            </w:r>
            <w:r w:rsidRPr="00A04C23">
              <w:rPr>
                <w:b/>
                <w:bCs/>
                <w:sz w:val="24"/>
                <w:szCs w:val="24"/>
              </w:rPr>
              <w:t>commitment to the Delta Lady project</w:t>
            </w:r>
            <w:r w:rsidRPr="00403986">
              <w:rPr>
                <w:sz w:val="24"/>
                <w:szCs w:val="24"/>
              </w:rPr>
              <w:t xml:space="preserve">, </w:t>
            </w:r>
            <w:r w:rsidR="00AA4D2F">
              <w:rPr>
                <w:sz w:val="24"/>
                <w:szCs w:val="24"/>
              </w:rPr>
              <w:t>we aim</w:t>
            </w:r>
            <w:r w:rsidRPr="00403986">
              <w:rPr>
                <w:sz w:val="24"/>
                <w:szCs w:val="24"/>
              </w:rPr>
              <w:t xml:space="preserve"> to </w:t>
            </w:r>
            <w:r w:rsidRPr="00A04C23">
              <w:rPr>
                <w:b/>
                <w:bCs/>
                <w:sz w:val="24"/>
                <w:szCs w:val="24"/>
              </w:rPr>
              <w:t>obtain results on the relevance of developing pesca-tourism</w:t>
            </w:r>
            <w:r w:rsidRPr="00403986">
              <w:rPr>
                <w:sz w:val="24"/>
                <w:szCs w:val="24"/>
              </w:rPr>
              <w:t>. This therefore implies carrying out a diagnosis with the actors concerned and organizing specific monitoring of this activity.</w:t>
            </w:r>
          </w:p>
          <w:p w14:paraId="645B5E05" w14:textId="77777777" w:rsidR="005B3195" w:rsidRPr="005B3195" w:rsidRDefault="005B3195" w:rsidP="005B3195">
            <w:pPr>
              <w:jc w:val="both"/>
              <w:rPr>
                <w:sz w:val="24"/>
                <w:szCs w:val="24"/>
              </w:rPr>
            </w:pPr>
            <w:r w:rsidRPr="005B3195">
              <w:rPr>
                <w:sz w:val="24"/>
                <w:szCs w:val="24"/>
              </w:rPr>
              <w:t>Measures already exist on fishing activity:</w:t>
            </w:r>
          </w:p>
          <w:p w14:paraId="2032D264" w14:textId="1C983766" w:rsidR="005B3195" w:rsidRPr="005B3195" w:rsidRDefault="005B3195" w:rsidP="005B3195">
            <w:pPr>
              <w:jc w:val="both"/>
              <w:rPr>
                <w:sz w:val="24"/>
                <w:szCs w:val="24"/>
              </w:rPr>
            </w:pPr>
            <w:r w:rsidRPr="005B3195">
              <w:rPr>
                <w:sz w:val="24"/>
                <w:szCs w:val="24"/>
              </w:rPr>
              <w:t>- national rules: ban on taking fish in the cantonment, respect</w:t>
            </w:r>
            <w:r w:rsidR="00040ED5">
              <w:rPr>
                <w:sz w:val="24"/>
                <w:szCs w:val="24"/>
              </w:rPr>
              <w:t>ing</w:t>
            </w:r>
            <w:r w:rsidRPr="005B3195">
              <w:rPr>
                <w:sz w:val="24"/>
                <w:szCs w:val="24"/>
              </w:rPr>
              <w:t xml:space="preserve"> a weight and size for fishing, reduced access to trawlers.</w:t>
            </w:r>
          </w:p>
          <w:p w14:paraId="58BE015F" w14:textId="77777777" w:rsidR="005B3195" w:rsidRPr="005B3195" w:rsidRDefault="005B3195" w:rsidP="005B3195">
            <w:pPr>
              <w:jc w:val="both"/>
              <w:rPr>
                <w:sz w:val="24"/>
                <w:szCs w:val="24"/>
              </w:rPr>
            </w:pPr>
            <w:r w:rsidRPr="005B3195">
              <w:rPr>
                <w:sz w:val="24"/>
                <w:szCs w:val="24"/>
              </w:rPr>
              <w:t>- regional rules (to come): project to create a regional reserve</w:t>
            </w:r>
          </w:p>
          <w:p w14:paraId="0C477873" w14:textId="77777777" w:rsidR="005B3195" w:rsidRPr="005B3195" w:rsidRDefault="005B3195" w:rsidP="005B3195">
            <w:pPr>
              <w:jc w:val="both"/>
              <w:rPr>
                <w:sz w:val="24"/>
                <w:szCs w:val="24"/>
              </w:rPr>
            </w:pPr>
            <w:r w:rsidRPr="005B3195">
              <w:rPr>
                <w:sz w:val="24"/>
                <w:szCs w:val="24"/>
              </w:rPr>
              <w:t>The Park has no regulatory power over this activity. Its mission is organized under several themes:</w:t>
            </w:r>
          </w:p>
          <w:p w14:paraId="2CE48C93" w14:textId="4FAA08C9" w:rsidR="005B3195" w:rsidRPr="005B3195" w:rsidRDefault="005B3195" w:rsidP="005B3195">
            <w:pPr>
              <w:jc w:val="both"/>
              <w:rPr>
                <w:sz w:val="24"/>
                <w:szCs w:val="24"/>
              </w:rPr>
            </w:pPr>
            <w:r w:rsidRPr="005B3195">
              <w:rPr>
                <w:sz w:val="24"/>
                <w:szCs w:val="24"/>
              </w:rPr>
              <w:t>- know and protect (surveillance, monitoring of different species, attendance counting, data collection and creation of inventories on the different environments and groups of species)</w:t>
            </w:r>
          </w:p>
          <w:p w14:paraId="56F1B11A" w14:textId="77777777" w:rsidR="005B3195" w:rsidRPr="005B3195" w:rsidRDefault="005B3195" w:rsidP="005B3195">
            <w:pPr>
              <w:jc w:val="both"/>
              <w:rPr>
                <w:sz w:val="24"/>
                <w:szCs w:val="24"/>
              </w:rPr>
            </w:pPr>
            <w:r w:rsidRPr="005B3195">
              <w:rPr>
                <w:sz w:val="24"/>
                <w:szCs w:val="24"/>
              </w:rPr>
              <w:t>- Raise awareness (communication campaign for boaters, professional fishermen, etc.)</w:t>
            </w:r>
          </w:p>
          <w:p w14:paraId="6519241E" w14:textId="13713CBA" w:rsidR="005B3195" w:rsidRDefault="005B3195" w:rsidP="005B3195">
            <w:pPr>
              <w:jc w:val="both"/>
              <w:rPr>
                <w:sz w:val="24"/>
                <w:szCs w:val="24"/>
              </w:rPr>
            </w:pPr>
            <w:r w:rsidRPr="005B3195">
              <w:rPr>
                <w:sz w:val="24"/>
                <w:szCs w:val="24"/>
              </w:rPr>
              <w:t>- Cooperate with other bodies.</w:t>
            </w:r>
          </w:p>
          <w:p w14:paraId="5D1CAB6C" w14:textId="77777777" w:rsidR="007A4977" w:rsidRPr="007A4977" w:rsidRDefault="007A4977" w:rsidP="007A4977">
            <w:pPr>
              <w:jc w:val="both"/>
              <w:rPr>
                <w:b/>
                <w:bCs/>
                <w:sz w:val="24"/>
                <w:szCs w:val="24"/>
              </w:rPr>
            </w:pPr>
            <w:r w:rsidRPr="007A4977">
              <w:rPr>
                <w:b/>
                <w:bCs/>
                <w:sz w:val="24"/>
                <w:szCs w:val="24"/>
              </w:rPr>
              <w:lastRenderedPageBreak/>
              <w:t>The current Action Plan will improve the Park Charter by:</w:t>
            </w:r>
          </w:p>
          <w:p w14:paraId="55D82E54" w14:textId="7D7D2C77" w:rsidR="007B653E" w:rsidRPr="007B653E" w:rsidRDefault="007B653E" w:rsidP="007B65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jc w:val="both"/>
              <w:textAlignment w:val="auto"/>
              <w:rPr>
                <w:sz w:val="24"/>
                <w:szCs w:val="24"/>
              </w:rPr>
            </w:pPr>
            <w:r w:rsidRPr="007B653E">
              <w:rPr>
                <w:sz w:val="24"/>
                <w:szCs w:val="24"/>
              </w:rPr>
              <w:t>- integration of pesca-tourism in the new charter.</w:t>
            </w:r>
          </w:p>
          <w:p w14:paraId="61762082" w14:textId="7951F168" w:rsidR="007B653E" w:rsidRDefault="007B653E" w:rsidP="007B65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jc w:val="both"/>
              <w:textAlignment w:val="auto"/>
              <w:rPr>
                <w:sz w:val="24"/>
                <w:szCs w:val="24"/>
              </w:rPr>
            </w:pPr>
            <w:r w:rsidRPr="007B653E">
              <w:rPr>
                <w:sz w:val="24"/>
                <w:szCs w:val="24"/>
              </w:rPr>
              <w:t>This implies the agreement of all the partners (fishermen, tourist office, regional and departmental tourism committee)</w:t>
            </w:r>
          </w:p>
          <w:p w14:paraId="57A71DD0" w14:textId="4F010793" w:rsidR="000E3C6E" w:rsidRDefault="000E3C6E" w:rsidP="007B65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jc w:val="both"/>
              <w:textAlignment w:val="auto"/>
              <w:rPr>
                <w:sz w:val="24"/>
                <w:szCs w:val="24"/>
              </w:rPr>
            </w:pPr>
            <w:r>
              <w:rPr>
                <w:sz w:val="24"/>
                <w:szCs w:val="24"/>
              </w:rPr>
              <w:t>- new territorial projects</w:t>
            </w:r>
          </w:p>
          <w:p w14:paraId="4C71FEA8" w14:textId="4F5AC82B" w:rsidR="007B653E" w:rsidRDefault="000E3C6E" w:rsidP="007B653E">
            <w:pPr>
              <w:pStyle w:val="HTMLPreformatted"/>
              <w:rPr>
                <w:rFonts w:ascii="Calibri" w:hAnsi="Calibri" w:cs="F"/>
                <w:szCs w:val="24"/>
                <w:lang w:val="en-GB" w:eastAsia="en-US" w:bidi="ar-SA"/>
              </w:rPr>
            </w:pPr>
            <w:r>
              <w:rPr>
                <w:rFonts w:ascii="Calibri" w:hAnsi="Calibri" w:cs="F"/>
                <w:szCs w:val="24"/>
                <w:lang w:val="en-GB" w:eastAsia="en-US" w:bidi="ar-SA"/>
              </w:rPr>
              <w:t xml:space="preserve">- improved governance in terms of </w:t>
            </w:r>
            <w:r w:rsidR="007B653E" w:rsidRPr="007B653E">
              <w:rPr>
                <w:rFonts w:ascii="Calibri" w:hAnsi="Calibri" w:cs="F"/>
                <w:szCs w:val="24"/>
                <w:lang w:val="en-GB" w:eastAsia="en-US" w:bidi="ar-SA"/>
              </w:rPr>
              <w:t>structuring of governance specific to pesca-tourism</w:t>
            </w:r>
            <w:r w:rsidR="009C5EE3">
              <w:rPr>
                <w:rFonts w:ascii="Calibri" w:hAnsi="Calibri" w:cs="F"/>
                <w:szCs w:val="24"/>
                <w:lang w:val="en-GB" w:eastAsia="en-US" w:bidi="ar-SA"/>
              </w:rPr>
              <w:t>:</w:t>
            </w:r>
          </w:p>
          <w:p w14:paraId="7ED1D267" w14:textId="77777777" w:rsidR="000E3C6E" w:rsidRPr="000E3C6E" w:rsidRDefault="000E3C6E" w:rsidP="000E3C6E">
            <w:pPr>
              <w:pStyle w:val="HTMLPreformatted"/>
              <w:rPr>
                <w:rFonts w:ascii="Calibri" w:hAnsi="Calibri" w:cs="F"/>
                <w:szCs w:val="24"/>
                <w:lang w:val="en-GB" w:eastAsia="en-US" w:bidi="ar-SA"/>
              </w:rPr>
            </w:pPr>
            <w:r w:rsidRPr="000E3C6E">
              <w:rPr>
                <w:rFonts w:ascii="Calibri" w:hAnsi="Calibri" w:cs="F"/>
                <w:szCs w:val="24"/>
                <w:lang w:val="en-GB" w:eastAsia="en-US" w:bidi="ar-SA"/>
              </w:rPr>
              <w:t>- the development of new tourist and economic activities</w:t>
            </w:r>
          </w:p>
          <w:p w14:paraId="1B368F2A" w14:textId="4CE7ADEF" w:rsidR="000E3C6E" w:rsidRDefault="000E3C6E" w:rsidP="000E3C6E">
            <w:pPr>
              <w:pStyle w:val="HTMLPreformatted"/>
              <w:rPr>
                <w:rFonts w:ascii="Calibri" w:hAnsi="Calibri" w:cs="F"/>
                <w:szCs w:val="24"/>
                <w:lang w:val="en-GB" w:eastAsia="en-US" w:bidi="ar-SA"/>
              </w:rPr>
            </w:pPr>
            <w:r w:rsidRPr="000E3C6E">
              <w:rPr>
                <w:rFonts w:ascii="Calibri" w:hAnsi="Calibri" w:cs="F"/>
                <w:szCs w:val="24"/>
                <w:lang w:val="en-GB" w:eastAsia="en-US" w:bidi="ar-SA"/>
              </w:rPr>
              <w:t xml:space="preserve">- the recognition of ecosystem services within a </w:t>
            </w:r>
            <w:r w:rsidR="00AA4D2F">
              <w:rPr>
                <w:rFonts w:ascii="Calibri" w:hAnsi="Calibri" w:cs="F"/>
                <w:szCs w:val="24"/>
                <w:lang w:val="en-GB" w:eastAsia="en-US" w:bidi="ar-SA"/>
              </w:rPr>
              <w:t>C</w:t>
            </w:r>
            <w:r w:rsidRPr="000E3C6E">
              <w:rPr>
                <w:rFonts w:ascii="Calibri" w:hAnsi="Calibri" w:cs="F"/>
                <w:szCs w:val="24"/>
                <w:lang w:val="en-GB" w:eastAsia="en-US" w:bidi="ar-SA"/>
              </w:rPr>
              <w:t xml:space="preserve">harter of </w:t>
            </w:r>
            <w:r w:rsidR="00AA4D2F">
              <w:rPr>
                <w:rFonts w:ascii="Calibri" w:hAnsi="Calibri" w:cs="F"/>
                <w:szCs w:val="24"/>
                <w:lang w:val="en-GB" w:eastAsia="en-US" w:bidi="ar-SA"/>
              </w:rPr>
              <w:t>C</w:t>
            </w:r>
            <w:r w:rsidRPr="000E3C6E">
              <w:rPr>
                <w:rFonts w:ascii="Calibri" w:hAnsi="Calibri" w:cs="F"/>
                <w:szCs w:val="24"/>
                <w:lang w:val="en-GB" w:eastAsia="en-US" w:bidi="ar-SA"/>
              </w:rPr>
              <w:t>ommitment</w:t>
            </w:r>
          </w:p>
          <w:p w14:paraId="6F087A25" w14:textId="77777777" w:rsidR="00AA4D2F" w:rsidRDefault="00AA4D2F" w:rsidP="000E3C6E">
            <w:pPr>
              <w:pStyle w:val="HTMLPreformatted"/>
              <w:rPr>
                <w:rFonts w:ascii="Calibri" w:hAnsi="Calibri" w:cs="F"/>
                <w:szCs w:val="24"/>
                <w:lang w:val="en-GB" w:eastAsia="en-US" w:bidi="ar-SA"/>
              </w:rPr>
            </w:pPr>
          </w:p>
          <w:p w14:paraId="4463834C" w14:textId="77777777" w:rsidR="009C5EE3" w:rsidRDefault="009C5EE3" w:rsidP="007B653E">
            <w:pPr>
              <w:pStyle w:val="HTMLPreformatted"/>
              <w:rPr>
                <w:rFonts w:ascii="Calibri" w:hAnsi="Calibri" w:cs="F"/>
                <w:szCs w:val="24"/>
                <w:lang w:val="en-GB" w:eastAsia="en-US" w:bidi="ar-SA"/>
              </w:rPr>
            </w:pPr>
          </w:p>
          <w:p w14:paraId="6859D340" w14:textId="1D714253" w:rsidR="009C5EE3" w:rsidRPr="007B653E" w:rsidRDefault="009C5EE3" w:rsidP="007B653E">
            <w:pPr>
              <w:pStyle w:val="HTMLPreformatted"/>
              <w:rPr>
                <w:rFonts w:ascii="Calibri" w:hAnsi="Calibri" w:cs="F"/>
                <w:szCs w:val="24"/>
                <w:lang w:val="en-GB" w:eastAsia="en-US" w:bidi="ar-SA"/>
              </w:rPr>
            </w:pPr>
            <w:r>
              <w:rPr>
                <w:noProof/>
                <w:lang w:bidi="ar-SA"/>
              </w:rPr>
              <w:drawing>
                <wp:inline distT="0" distB="0" distL="0" distR="0" wp14:anchorId="1D0A3A67" wp14:editId="2C6F4980">
                  <wp:extent cx="5588000" cy="347091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88000" cy="3470910"/>
                          </a:xfrm>
                          <a:prstGeom prst="rect">
                            <a:avLst/>
                          </a:prstGeom>
                        </pic:spPr>
                      </pic:pic>
                    </a:graphicData>
                  </a:graphic>
                </wp:inline>
              </w:drawing>
            </w:r>
          </w:p>
          <w:p w14:paraId="39121BDC" w14:textId="265CBA48" w:rsidR="009C7D0C" w:rsidRPr="00D248CC" w:rsidRDefault="009C7D0C" w:rsidP="007E56E2">
            <w:pPr>
              <w:jc w:val="both"/>
              <w:rPr>
                <w:strike/>
                <w:sz w:val="24"/>
                <w:szCs w:val="24"/>
              </w:rPr>
            </w:pPr>
          </w:p>
        </w:tc>
      </w:tr>
    </w:tbl>
    <w:p w14:paraId="543DACAC" w14:textId="6EC93ED2" w:rsidR="00403986" w:rsidRDefault="00403986" w:rsidP="00403986"/>
    <w:p w14:paraId="4809F506" w14:textId="77777777" w:rsidR="002331FF" w:rsidRPr="00AC2A4C" w:rsidRDefault="002331FF" w:rsidP="002331FF">
      <w:pPr>
        <w:pStyle w:val="Heading1"/>
      </w:pPr>
      <w:r w:rsidRPr="00AC2A4C">
        <w:t>The Lessons learned</w:t>
      </w:r>
    </w:p>
    <w:p w14:paraId="7BEC5BF9" w14:textId="77777777" w:rsidR="001E3762" w:rsidRPr="00AC2A4C" w:rsidRDefault="001E3762" w:rsidP="001E376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pPr>
      <w:r w:rsidRPr="00AC2A4C">
        <w:rPr>
          <w:rFonts w:ascii="Calibri" w:hAnsi="Calibri" w:cs="Courier New"/>
          <w:lang w:eastAsia="fr-FR"/>
        </w:rPr>
        <w:t>The Camargue Regional Natural Park is engaged in an INTERREG Delta Lady interregional cooperation project which aims to strengthen the economy in the Delta areas based on the natural and cultural capacities of the different regions.</w:t>
      </w:r>
    </w:p>
    <w:p w14:paraId="3591547F" w14:textId="6713F743" w:rsidR="001E3762" w:rsidRPr="00AC2A4C" w:rsidRDefault="00EF7C83" w:rsidP="001E3762">
      <w:pPr>
        <w:pStyle w:val="HTMLPreformatted"/>
        <w:jc w:val="both"/>
        <w:rPr>
          <w:rFonts w:asciiTheme="minorHAnsi" w:eastAsia="Times New Roman" w:hAnsiTheme="minorHAnsi"/>
          <w:kern w:val="0"/>
          <w:szCs w:val="24"/>
          <w:lang w:val="en" w:bidi="ar-SA"/>
        </w:rPr>
      </w:pPr>
      <w:r w:rsidRPr="00AC2A4C">
        <w:rPr>
          <w:rFonts w:asciiTheme="minorHAnsi" w:eastAsia="Times New Roman" w:hAnsiTheme="minorHAnsi"/>
          <w:kern w:val="0"/>
          <w:szCs w:val="24"/>
          <w:lang w:val="en" w:bidi="ar-SA"/>
        </w:rPr>
        <w:t>The lessons were learnt from the exchange of experiences process during the 3</w:t>
      </w:r>
      <w:r w:rsidRPr="00AC2A4C">
        <w:rPr>
          <w:rFonts w:asciiTheme="minorHAnsi" w:eastAsia="Times New Roman" w:hAnsiTheme="minorHAnsi"/>
          <w:kern w:val="0"/>
          <w:szCs w:val="24"/>
          <w:vertAlign w:val="superscript"/>
          <w:lang w:val="en" w:bidi="ar-SA"/>
        </w:rPr>
        <w:t>rd</w:t>
      </w:r>
      <w:r w:rsidRPr="00AC2A4C">
        <w:rPr>
          <w:rFonts w:asciiTheme="minorHAnsi" w:eastAsia="Times New Roman" w:hAnsiTheme="minorHAnsi"/>
          <w:kern w:val="0"/>
          <w:szCs w:val="24"/>
          <w:lang w:val="en" w:bidi="ar-SA"/>
        </w:rPr>
        <w:t xml:space="preserve"> partner meeting and interregional learning event of Delta Lady project </w:t>
      </w:r>
      <w:r w:rsidR="00AC2A4C" w:rsidRPr="00AC2A4C">
        <w:rPr>
          <w:rFonts w:asciiTheme="minorHAnsi" w:eastAsia="Times New Roman" w:hAnsiTheme="minorHAnsi"/>
          <w:kern w:val="0"/>
          <w:szCs w:val="24"/>
          <w:lang w:val="en" w:bidi="ar-SA"/>
        </w:rPr>
        <w:t>in Po Delta Park in 2019 where t</w:t>
      </w:r>
      <w:r w:rsidR="001E3762" w:rsidRPr="00AC2A4C">
        <w:rPr>
          <w:rFonts w:asciiTheme="minorHAnsi" w:eastAsia="Times New Roman" w:hAnsiTheme="minorHAnsi"/>
          <w:kern w:val="0"/>
          <w:szCs w:val="24"/>
          <w:lang w:val="en" w:bidi="ar-SA"/>
        </w:rPr>
        <w:t>he inspiration for the p</w:t>
      </w:r>
      <w:r w:rsidR="00AC2A4C" w:rsidRPr="00AC2A4C">
        <w:rPr>
          <w:rFonts w:asciiTheme="minorHAnsi" w:eastAsia="Times New Roman" w:hAnsiTheme="minorHAnsi"/>
          <w:kern w:val="0"/>
          <w:szCs w:val="24"/>
          <w:lang w:val="en" w:bidi="ar-SA"/>
        </w:rPr>
        <w:t>e</w:t>
      </w:r>
      <w:r w:rsidR="001E3762" w:rsidRPr="00AC2A4C">
        <w:rPr>
          <w:rFonts w:asciiTheme="minorHAnsi" w:eastAsia="Times New Roman" w:hAnsiTheme="minorHAnsi"/>
          <w:kern w:val="0"/>
          <w:szCs w:val="24"/>
          <w:lang w:val="en" w:bidi="ar-SA"/>
        </w:rPr>
        <w:t>sca tourism Action Plan came from</w:t>
      </w:r>
      <w:r w:rsidR="00AC2A4C" w:rsidRPr="00AC2A4C">
        <w:rPr>
          <w:rFonts w:asciiTheme="minorHAnsi" w:eastAsia="Times New Roman" w:hAnsiTheme="minorHAnsi"/>
          <w:kern w:val="0"/>
          <w:szCs w:val="24"/>
          <w:lang w:val="en" w:bidi="ar-SA"/>
        </w:rPr>
        <w:t>.</w:t>
      </w:r>
      <w:r w:rsidR="001E3762" w:rsidRPr="00AC2A4C">
        <w:rPr>
          <w:rFonts w:asciiTheme="minorHAnsi" w:eastAsia="Times New Roman" w:hAnsiTheme="minorHAnsi"/>
          <w:kern w:val="0"/>
          <w:szCs w:val="24"/>
          <w:lang w:val="en" w:bidi="ar-SA"/>
        </w:rPr>
        <w:t xml:space="preserve"> </w:t>
      </w:r>
      <w:r w:rsidR="00AC2A4C" w:rsidRPr="00AC2A4C">
        <w:rPr>
          <w:rFonts w:asciiTheme="minorHAnsi" w:eastAsia="Times New Roman" w:hAnsiTheme="minorHAnsi"/>
          <w:kern w:val="0"/>
          <w:szCs w:val="24"/>
          <w:lang w:val="en" w:bidi="ar-SA"/>
        </w:rPr>
        <w:t>W</w:t>
      </w:r>
      <w:r w:rsidR="001E3762" w:rsidRPr="00AC2A4C">
        <w:rPr>
          <w:rFonts w:asciiTheme="minorHAnsi" w:eastAsia="Times New Roman" w:hAnsiTheme="minorHAnsi"/>
          <w:kern w:val="0"/>
          <w:szCs w:val="24"/>
          <w:lang w:val="en" w:bidi="ar-SA"/>
        </w:rPr>
        <w:t xml:space="preserve">e could </w:t>
      </w:r>
      <w:r w:rsidR="00AC2A4C" w:rsidRPr="00AC2A4C">
        <w:rPr>
          <w:rFonts w:asciiTheme="minorHAnsi" w:eastAsia="Times New Roman" w:hAnsiTheme="minorHAnsi"/>
          <w:kern w:val="0"/>
          <w:szCs w:val="24"/>
          <w:lang w:val="en" w:bidi="ar-SA"/>
        </w:rPr>
        <w:t>experience</w:t>
      </w:r>
      <w:r w:rsidR="001E3762" w:rsidRPr="00AC2A4C">
        <w:rPr>
          <w:rFonts w:asciiTheme="minorHAnsi" w:eastAsia="Times New Roman" w:hAnsiTheme="minorHAnsi"/>
          <w:kern w:val="0"/>
          <w:szCs w:val="24"/>
          <w:lang w:val="en" w:bidi="ar-SA"/>
        </w:rPr>
        <w:t xml:space="preserve"> fishing </w:t>
      </w:r>
      <w:r w:rsidR="00AC2A4C" w:rsidRPr="00AC2A4C">
        <w:rPr>
          <w:rFonts w:asciiTheme="minorHAnsi" w:eastAsia="Times New Roman" w:hAnsiTheme="minorHAnsi"/>
          <w:kern w:val="0"/>
          <w:szCs w:val="24"/>
          <w:lang w:val="en" w:bidi="ar-SA"/>
        </w:rPr>
        <w:t>activities</w:t>
      </w:r>
      <w:r w:rsidR="001E3762" w:rsidRPr="00AC2A4C">
        <w:rPr>
          <w:rFonts w:asciiTheme="minorHAnsi" w:eastAsia="Times New Roman" w:hAnsiTheme="minorHAnsi"/>
          <w:kern w:val="0"/>
          <w:szCs w:val="24"/>
          <w:lang w:val="en" w:bidi="ar-SA"/>
        </w:rPr>
        <w:t xml:space="preserve"> in the Po Delta and how to promote a product (eel) and the related activities. Study visit to the Po Delta Lagoons of </w:t>
      </w:r>
      <w:proofErr w:type="spellStart"/>
      <w:r w:rsidR="001E3762" w:rsidRPr="00AC2A4C">
        <w:rPr>
          <w:rFonts w:asciiTheme="minorHAnsi" w:eastAsia="Times New Roman" w:hAnsiTheme="minorHAnsi"/>
          <w:kern w:val="0"/>
          <w:szCs w:val="24"/>
          <w:lang w:val="en" w:bidi="ar-SA"/>
        </w:rPr>
        <w:t>Comacchio</w:t>
      </w:r>
      <w:proofErr w:type="spellEnd"/>
      <w:r w:rsidR="001E3762" w:rsidRPr="00AC2A4C">
        <w:rPr>
          <w:rFonts w:asciiTheme="minorHAnsi" w:eastAsia="Times New Roman" w:hAnsiTheme="minorHAnsi"/>
          <w:kern w:val="0"/>
          <w:szCs w:val="24"/>
          <w:lang w:val="en" w:bidi="ar-SA"/>
        </w:rPr>
        <w:t xml:space="preserve"> Valley was a</w:t>
      </w:r>
      <w:r w:rsidR="00AC2A4C" w:rsidRPr="00AC2A4C">
        <w:rPr>
          <w:rFonts w:asciiTheme="minorHAnsi" w:eastAsia="Times New Roman" w:hAnsiTheme="minorHAnsi"/>
          <w:kern w:val="0"/>
          <w:szCs w:val="24"/>
          <w:lang w:val="en" w:bidi="ar-SA"/>
        </w:rPr>
        <w:t xml:space="preserve"> </w:t>
      </w:r>
      <w:r w:rsidR="001E3762" w:rsidRPr="00AC2A4C">
        <w:rPr>
          <w:rFonts w:asciiTheme="minorHAnsi" w:eastAsia="Times New Roman" w:hAnsiTheme="minorHAnsi"/>
          <w:kern w:val="0"/>
          <w:szCs w:val="24"/>
          <w:lang w:val="en" w:bidi="ar-SA"/>
        </w:rPr>
        <w:t xml:space="preserve">learning experience regarding the fishing activities. </w:t>
      </w:r>
    </w:p>
    <w:p w14:paraId="23635B7D" w14:textId="40DE0211" w:rsidR="001E3762" w:rsidRPr="00AC2A4C" w:rsidRDefault="00AC2A4C" w:rsidP="001E3762">
      <w:pPr>
        <w:pStyle w:val="HTMLPreformatted"/>
        <w:jc w:val="both"/>
        <w:rPr>
          <w:rFonts w:asciiTheme="minorHAnsi" w:eastAsia="Times New Roman" w:hAnsiTheme="minorHAnsi"/>
          <w:kern w:val="0"/>
          <w:szCs w:val="24"/>
          <w:lang w:val="en" w:bidi="ar-SA"/>
        </w:rPr>
      </w:pPr>
      <w:r w:rsidRPr="00AC2A4C">
        <w:rPr>
          <w:rFonts w:asciiTheme="minorHAnsi" w:eastAsia="Times New Roman" w:hAnsiTheme="minorHAnsi"/>
          <w:kern w:val="0"/>
          <w:szCs w:val="24"/>
          <w:lang w:val="en" w:bidi="ar-SA"/>
        </w:rPr>
        <w:t>T</w:t>
      </w:r>
      <w:r w:rsidR="001E3762" w:rsidRPr="00AC2A4C">
        <w:rPr>
          <w:rFonts w:asciiTheme="minorHAnsi" w:eastAsia="Times New Roman" w:hAnsiTheme="minorHAnsi"/>
          <w:kern w:val="0"/>
          <w:szCs w:val="24"/>
          <w:lang w:val="en" w:bidi="ar-SA"/>
        </w:rPr>
        <w:t xml:space="preserve">he Good Practice of the Po Delta Park (Reinvestment of revenues from traditional fishing activities into habitat/species conservation: the case of Po River Delta Park fishing in </w:t>
      </w:r>
      <w:proofErr w:type="spellStart"/>
      <w:r w:rsidR="001E3762" w:rsidRPr="00AC2A4C">
        <w:rPr>
          <w:rFonts w:asciiTheme="minorHAnsi" w:eastAsia="Times New Roman" w:hAnsiTheme="minorHAnsi"/>
          <w:kern w:val="0"/>
          <w:szCs w:val="24"/>
          <w:lang w:val="en" w:bidi="ar-SA"/>
        </w:rPr>
        <w:t>Comacchio</w:t>
      </w:r>
      <w:proofErr w:type="spellEnd"/>
      <w:r w:rsidR="001E3762" w:rsidRPr="00AC2A4C">
        <w:rPr>
          <w:rFonts w:asciiTheme="minorHAnsi" w:eastAsia="Times New Roman" w:hAnsiTheme="minorHAnsi"/>
          <w:kern w:val="0"/>
          <w:szCs w:val="24"/>
          <w:lang w:val="en" w:bidi="ar-SA"/>
        </w:rPr>
        <w:t xml:space="preserve"> lagoon)</w:t>
      </w:r>
      <w:r w:rsidRPr="00AC2A4C">
        <w:rPr>
          <w:rFonts w:asciiTheme="minorHAnsi" w:eastAsia="Times New Roman" w:hAnsiTheme="minorHAnsi"/>
          <w:kern w:val="0"/>
          <w:szCs w:val="24"/>
          <w:lang w:val="en" w:bidi="ar-SA"/>
        </w:rPr>
        <w:t xml:space="preserve"> was also a learning and inspiring </w:t>
      </w:r>
      <w:r w:rsidR="007A4977" w:rsidRPr="00AC2A4C">
        <w:rPr>
          <w:rFonts w:asciiTheme="minorHAnsi" w:eastAsia="Times New Roman" w:hAnsiTheme="minorHAnsi"/>
          <w:kern w:val="0"/>
          <w:szCs w:val="24"/>
          <w:lang w:val="en" w:bidi="ar-SA"/>
        </w:rPr>
        <w:t>practice</w:t>
      </w:r>
      <w:r w:rsidR="007A4977">
        <w:rPr>
          <w:rFonts w:asciiTheme="minorHAnsi" w:eastAsia="Times New Roman" w:hAnsiTheme="minorHAnsi"/>
          <w:kern w:val="0"/>
          <w:szCs w:val="24"/>
          <w:lang w:val="en" w:bidi="ar-SA"/>
        </w:rPr>
        <w:t>.</w:t>
      </w:r>
    </w:p>
    <w:p w14:paraId="7E101CD8" w14:textId="3929309A" w:rsidR="00EF7C83" w:rsidRPr="00E1349C" w:rsidRDefault="007A4977" w:rsidP="001E3762">
      <w:pPr>
        <w:pStyle w:val="HTMLPreformatted"/>
        <w:jc w:val="both"/>
        <w:rPr>
          <w:rFonts w:asciiTheme="minorHAnsi" w:eastAsia="Times New Roman" w:hAnsiTheme="minorHAnsi"/>
          <w:kern w:val="0"/>
          <w:szCs w:val="24"/>
          <w:lang w:val="en" w:bidi="ar-SA"/>
        </w:rPr>
      </w:pPr>
      <w:r w:rsidRPr="00AC2A4C">
        <w:rPr>
          <w:rFonts w:asciiTheme="minorHAnsi" w:eastAsia="Times New Roman" w:hAnsiTheme="minorHAnsi"/>
          <w:kern w:val="0"/>
          <w:szCs w:val="24"/>
          <w:lang w:val="en" w:bidi="ar-SA"/>
        </w:rPr>
        <w:t>Moreover</w:t>
      </w:r>
      <w:r w:rsidR="00AC2A4C" w:rsidRPr="00AC2A4C">
        <w:rPr>
          <w:rFonts w:asciiTheme="minorHAnsi" w:eastAsia="Times New Roman" w:hAnsiTheme="minorHAnsi"/>
          <w:kern w:val="0"/>
          <w:szCs w:val="24"/>
          <w:lang w:val="en" w:bidi="ar-SA"/>
        </w:rPr>
        <w:t>, t</w:t>
      </w:r>
      <w:r w:rsidR="00EF7C83" w:rsidRPr="00AC2A4C">
        <w:rPr>
          <w:rFonts w:asciiTheme="minorHAnsi" w:eastAsia="Times New Roman" w:hAnsiTheme="minorHAnsi"/>
          <w:kern w:val="0"/>
          <w:szCs w:val="24"/>
          <w:lang w:val="en" w:bidi="ar-SA"/>
        </w:rPr>
        <w:t>he inclusion and recognition of the ecosystem services concept into regional and local level policies in the case of the Irish partner (Cork County Council) was a learning experience that gave an example for our policy instrument to recognize ecosystem services in the Charter of Commitment.</w:t>
      </w:r>
      <w:r w:rsidR="00EF7C83" w:rsidRPr="00EF7C83">
        <w:rPr>
          <w:rFonts w:asciiTheme="minorHAnsi" w:eastAsia="Times New Roman" w:hAnsiTheme="minorHAnsi"/>
          <w:kern w:val="0"/>
          <w:szCs w:val="24"/>
          <w:lang w:val="en" w:bidi="ar-SA"/>
        </w:rPr>
        <w:t xml:space="preserve">  </w:t>
      </w:r>
    </w:p>
    <w:p w14:paraId="4109C8F6" w14:textId="58B0878B" w:rsidR="002331FF" w:rsidRPr="002331FF" w:rsidRDefault="002331FF" w:rsidP="002331FF">
      <w:pPr>
        <w:pStyle w:val="Standard"/>
        <w:ind w:firstLine="0"/>
        <w:rPr>
          <w:rFonts w:asciiTheme="minorHAnsi" w:hAnsiTheme="minorHAnsi" w:cstheme="minorHAnsi"/>
          <w:lang w:val="en-US"/>
        </w:rPr>
      </w:pPr>
      <w:r w:rsidRPr="002331FF">
        <w:rPr>
          <w:rFonts w:asciiTheme="minorHAnsi" w:hAnsiTheme="minorHAnsi" w:cstheme="minorHAnsi"/>
          <w:lang w:val="en-US"/>
        </w:rPr>
        <w:lastRenderedPageBreak/>
        <w:t xml:space="preserve">The development phase of the Delta Lady project has made it possible to draw </w:t>
      </w:r>
      <w:r w:rsidR="00AC2A4C">
        <w:rPr>
          <w:rFonts w:asciiTheme="minorHAnsi" w:hAnsiTheme="minorHAnsi" w:cstheme="minorHAnsi"/>
          <w:lang w:val="en-US"/>
        </w:rPr>
        <w:t>other</w:t>
      </w:r>
      <w:r w:rsidRPr="002331FF">
        <w:rPr>
          <w:rFonts w:asciiTheme="minorHAnsi" w:hAnsiTheme="minorHAnsi" w:cstheme="minorHAnsi"/>
          <w:lang w:val="en-US"/>
        </w:rPr>
        <w:t xml:space="preserve"> lessons</w:t>
      </w:r>
      <w:r w:rsidR="00AC2A4C">
        <w:rPr>
          <w:rFonts w:asciiTheme="minorHAnsi" w:hAnsiTheme="minorHAnsi" w:cstheme="minorHAnsi"/>
          <w:lang w:val="en-US"/>
        </w:rPr>
        <w:t xml:space="preserve"> as well</w:t>
      </w:r>
      <w:r w:rsidRPr="002331FF">
        <w:rPr>
          <w:rFonts w:asciiTheme="minorHAnsi" w:hAnsiTheme="minorHAnsi" w:cstheme="minorHAnsi"/>
          <w:lang w:val="en-US"/>
        </w:rPr>
        <w:t xml:space="preserve">: </w:t>
      </w:r>
    </w:p>
    <w:p w14:paraId="2F6F60C8" w14:textId="77777777" w:rsidR="002331FF" w:rsidRPr="002331FF" w:rsidRDefault="002331FF" w:rsidP="002331FF">
      <w:pPr>
        <w:pStyle w:val="Standard"/>
        <w:ind w:firstLine="0"/>
        <w:rPr>
          <w:rFonts w:asciiTheme="minorHAnsi" w:hAnsiTheme="minorHAnsi" w:cstheme="minorHAnsi"/>
          <w:lang w:val="en-US"/>
        </w:rPr>
      </w:pPr>
      <w:r w:rsidRPr="002331FF">
        <w:rPr>
          <w:rFonts w:asciiTheme="minorHAnsi" w:hAnsiTheme="minorHAnsi" w:cstheme="minorHAnsi"/>
          <w:lang w:val="en-US"/>
        </w:rPr>
        <w:t>- A diversity of activities of the unique potential offer (fishing at sea, in ponds in rivers / shellfish farming)</w:t>
      </w:r>
    </w:p>
    <w:p w14:paraId="5EE0A335" w14:textId="77777777" w:rsidR="002331FF" w:rsidRPr="002331FF" w:rsidRDefault="002331FF" w:rsidP="002331FF">
      <w:pPr>
        <w:pStyle w:val="Standard"/>
        <w:ind w:firstLine="0"/>
        <w:rPr>
          <w:rFonts w:asciiTheme="minorHAnsi" w:hAnsiTheme="minorHAnsi" w:cstheme="minorHAnsi"/>
          <w:lang w:val="en-US"/>
        </w:rPr>
      </w:pPr>
      <w:r w:rsidRPr="002331FF">
        <w:rPr>
          <w:rFonts w:asciiTheme="minorHAnsi" w:hAnsiTheme="minorHAnsi" w:cstheme="minorHAnsi"/>
          <w:lang w:val="en-US"/>
        </w:rPr>
        <w:t>- Very interested, in-demand and highly motivated fishing and marine farming professionals with project ideas</w:t>
      </w:r>
    </w:p>
    <w:p w14:paraId="6AE21E30" w14:textId="77777777" w:rsidR="002331FF" w:rsidRPr="002331FF" w:rsidRDefault="002331FF" w:rsidP="002331FF">
      <w:pPr>
        <w:pStyle w:val="Standard"/>
        <w:ind w:firstLine="0"/>
        <w:rPr>
          <w:rFonts w:asciiTheme="minorHAnsi" w:hAnsiTheme="minorHAnsi" w:cstheme="minorHAnsi"/>
          <w:lang w:val="en-US"/>
        </w:rPr>
      </w:pPr>
      <w:r w:rsidRPr="002331FF">
        <w:rPr>
          <w:rFonts w:asciiTheme="minorHAnsi" w:hAnsiTheme="minorHAnsi" w:cstheme="minorHAnsi"/>
          <w:lang w:val="en-US"/>
        </w:rPr>
        <w:t>- 2 potential geographical sites, Port Saint Louis du Rhône (PSL) and Saintes Marie de la Mer (SMM) with a third at Grau du Roi.</w:t>
      </w:r>
    </w:p>
    <w:p w14:paraId="7FAD13E4" w14:textId="77777777" w:rsidR="002331FF" w:rsidRPr="002331FF" w:rsidRDefault="002331FF" w:rsidP="002331FF">
      <w:pPr>
        <w:pStyle w:val="Standard"/>
        <w:ind w:firstLine="0"/>
        <w:rPr>
          <w:rFonts w:asciiTheme="minorHAnsi" w:hAnsiTheme="minorHAnsi" w:cstheme="minorHAnsi"/>
          <w:lang w:val="en-US"/>
        </w:rPr>
      </w:pPr>
      <w:r w:rsidRPr="002331FF">
        <w:rPr>
          <w:rFonts w:asciiTheme="minorHAnsi" w:hAnsiTheme="minorHAnsi" w:cstheme="minorHAnsi"/>
          <w:lang w:val="en-US"/>
        </w:rPr>
        <w:t>- Customer base and existing demand, for all prices</w:t>
      </w:r>
    </w:p>
    <w:p w14:paraId="2DE106CB" w14:textId="77777777" w:rsidR="002331FF" w:rsidRPr="002331FF" w:rsidRDefault="002331FF" w:rsidP="002331FF">
      <w:pPr>
        <w:pStyle w:val="Standard"/>
        <w:ind w:firstLine="0"/>
        <w:rPr>
          <w:rFonts w:asciiTheme="minorHAnsi" w:hAnsiTheme="minorHAnsi" w:cstheme="minorHAnsi"/>
          <w:lang w:val="en-US"/>
        </w:rPr>
      </w:pPr>
      <w:r w:rsidRPr="002331FF">
        <w:rPr>
          <w:rFonts w:asciiTheme="minorHAnsi" w:hAnsiTheme="minorHAnsi" w:cstheme="minorHAnsi"/>
          <w:lang w:val="en-US"/>
        </w:rPr>
        <w:t>- Tourism stakeholders ready to get involved in promotion-marketing actions</w:t>
      </w:r>
    </w:p>
    <w:p w14:paraId="2CCE620E" w14:textId="77777777" w:rsidR="002331FF" w:rsidRPr="002331FF" w:rsidRDefault="002331FF" w:rsidP="002331FF">
      <w:pPr>
        <w:pStyle w:val="Standard"/>
        <w:ind w:firstLine="0"/>
        <w:rPr>
          <w:rFonts w:asciiTheme="minorHAnsi" w:hAnsiTheme="minorHAnsi" w:cstheme="minorHAnsi"/>
          <w:lang w:val="en-US"/>
        </w:rPr>
      </w:pPr>
      <w:r w:rsidRPr="002331FF">
        <w:rPr>
          <w:rFonts w:asciiTheme="minorHAnsi" w:hAnsiTheme="minorHAnsi" w:cstheme="minorHAnsi"/>
          <w:lang w:val="en-US"/>
        </w:rPr>
        <w:t>- Possible financing to equip the boats (PACA Region and CG13) as well as aid for the structuring of the sector (First, Thema and various calls for local projects, etc.)</w:t>
      </w:r>
    </w:p>
    <w:p w14:paraId="0494716E" w14:textId="77777777" w:rsidR="002331FF" w:rsidRPr="002331FF" w:rsidRDefault="002331FF" w:rsidP="002331FF">
      <w:pPr>
        <w:pStyle w:val="Standard"/>
        <w:spacing w:before="0" w:after="160" w:line="259" w:lineRule="auto"/>
        <w:ind w:firstLine="0"/>
        <w:jc w:val="left"/>
        <w:rPr>
          <w:rFonts w:asciiTheme="minorHAnsi" w:hAnsiTheme="minorHAnsi" w:cstheme="minorHAnsi"/>
          <w:lang w:val="en-US"/>
        </w:rPr>
      </w:pPr>
      <w:r w:rsidRPr="002331FF">
        <w:rPr>
          <w:rFonts w:asciiTheme="minorHAnsi" w:hAnsiTheme="minorHAnsi" w:cstheme="minorHAnsi"/>
          <w:lang w:val="en-US"/>
        </w:rPr>
        <w:t>We were able to obtain the information thanks to interviews carried out with all the partners and the creation of working groups on specific actions.</w:t>
      </w:r>
    </w:p>
    <w:p w14:paraId="397C0263" w14:textId="77777777" w:rsidR="002331FF" w:rsidRDefault="002331FF" w:rsidP="00403986"/>
    <w:p w14:paraId="3A0E37A9" w14:textId="420507B1" w:rsidR="00755011" w:rsidRDefault="00B821BC" w:rsidP="007C63D7">
      <w:pPr>
        <w:pStyle w:val="Heading1"/>
      </w:pPr>
      <w:r>
        <w:t xml:space="preserve">Part III – Details of the </w:t>
      </w:r>
      <w:r w:rsidR="00B467E9">
        <w:t xml:space="preserve">envisaged </w:t>
      </w:r>
      <w:r>
        <w:t>action</w:t>
      </w:r>
    </w:p>
    <w:p w14:paraId="455A4C48" w14:textId="77777777" w:rsidR="0098016E" w:rsidRDefault="0098016E">
      <w:pPr>
        <w:pStyle w:val="Standard"/>
        <w:ind w:firstLine="0"/>
        <w:rPr>
          <w:rFonts w:cs="Arial"/>
          <w:b/>
          <w:szCs w:val="20"/>
        </w:rPr>
      </w:pPr>
    </w:p>
    <w:tbl>
      <w:tblPr>
        <w:tblW w:w="9854" w:type="dxa"/>
        <w:tblInd w:w="-108" w:type="dxa"/>
        <w:tblLayout w:type="fixed"/>
        <w:tblCellMar>
          <w:left w:w="10" w:type="dxa"/>
          <w:right w:w="10" w:type="dxa"/>
        </w:tblCellMar>
        <w:tblLook w:val="04A0" w:firstRow="1" w:lastRow="0" w:firstColumn="1" w:lastColumn="0" w:noHBand="0" w:noVBand="1"/>
      </w:tblPr>
      <w:tblGrid>
        <w:gridCol w:w="9854"/>
      </w:tblGrid>
      <w:tr w:rsidR="00755011" w14:paraId="6A7C0450" w14:textId="77777777">
        <w:tc>
          <w:tcPr>
            <w:tcW w:w="985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7CFACD81" w14:textId="0E42E6E7" w:rsidR="00755011" w:rsidRDefault="00B821BC" w:rsidP="009C7D0C">
            <w:pPr>
              <w:pStyle w:val="Standard"/>
              <w:ind w:firstLine="0"/>
            </w:pPr>
            <w:r>
              <w:rPr>
                <w:rFonts w:cs="Arial"/>
                <w:b/>
                <w:szCs w:val="20"/>
                <w:lang w:val="en-US"/>
              </w:rPr>
              <w:t xml:space="preserve">ACTION 1: </w:t>
            </w:r>
            <w:r w:rsidR="004427C8">
              <w:rPr>
                <w:rFonts w:ascii="Calibri" w:hAnsi="Calibri"/>
                <w:b/>
                <w:lang w:val="en-US"/>
              </w:rPr>
              <w:t>D</w:t>
            </w:r>
            <w:proofErr w:type="spellStart"/>
            <w:r>
              <w:rPr>
                <w:rFonts w:ascii="Calibri" w:hAnsi="Calibri"/>
                <w:b/>
              </w:rPr>
              <w:t>evelopment</w:t>
            </w:r>
            <w:proofErr w:type="spellEnd"/>
            <w:r>
              <w:rPr>
                <w:rFonts w:ascii="Calibri" w:hAnsi="Calibri"/>
                <w:b/>
              </w:rPr>
              <w:t xml:space="preserve"> of pesca-tourism activity at sea, lagoon and river environments and </w:t>
            </w:r>
            <w:r w:rsidRPr="009704A0">
              <w:rPr>
                <w:rFonts w:ascii="Calibri" w:hAnsi="Calibri"/>
                <w:b/>
              </w:rPr>
              <w:t>structuring of</w:t>
            </w:r>
            <w:r>
              <w:rPr>
                <w:rFonts w:ascii="Calibri" w:hAnsi="Calibri"/>
                <w:b/>
              </w:rPr>
              <w:t xml:space="preserve"> a sector</w:t>
            </w:r>
          </w:p>
          <w:p w14:paraId="3CAAD183" w14:textId="77777777" w:rsidR="00755011" w:rsidRDefault="00B821BC">
            <w:pPr>
              <w:pStyle w:val="Standard"/>
            </w:pPr>
            <w:r>
              <w:rPr>
                <w:rFonts w:cs="Arial"/>
                <w:b/>
                <w:szCs w:val="20"/>
                <w:lang w:val="en-US"/>
              </w:rPr>
              <w:t xml:space="preserve"> </w:t>
            </w:r>
          </w:p>
          <w:p w14:paraId="00346DFA" w14:textId="77777777" w:rsidR="00755011" w:rsidRDefault="00B821BC">
            <w:pPr>
              <w:pStyle w:val="ListParagraph"/>
              <w:numPr>
                <w:ilvl w:val="0"/>
                <w:numId w:val="17"/>
              </w:numPr>
              <w:jc w:val="both"/>
            </w:pPr>
            <w:r>
              <w:rPr>
                <w:rFonts w:cs="Arial"/>
                <w:b/>
                <w:szCs w:val="20"/>
              </w:rPr>
              <w:t xml:space="preserve">Relevance to the project </w:t>
            </w:r>
            <w:r>
              <w:rPr>
                <w:rFonts w:cs="Arial"/>
                <w:szCs w:val="20"/>
              </w:rPr>
              <w:t>(please describe how this action derives from the project and in particular from the interregional exchange of experience. Where does the inspiration for this action come from?</w:t>
            </w:r>
          </w:p>
          <w:p w14:paraId="766BCC0F" w14:textId="77777777" w:rsidR="00755011" w:rsidRDefault="00B821BC">
            <w:pPr>
              <w:pStyle w:val="ListParagraph"/>
              <w:jc w:val="both"/>
            </w:pPr>
            <w:r>
              <w:rPr>
                <w:rFonts w:cs="Arial"/>
                <w:szCs w:val="20"/>
              </w:rPr>
              <w:t xml:space="preserve"> </w:t>
            </w:r>
          </w:p>
          <w:p w14:paraId="196502E4" w14:textId="5C14529C" w:rsidR="004236BE" w:rsidRDefault="00787D6A" w:rsidP="004236BE">
            <w:pPr>
              <w:pStyle w:val="HTMLPreformatted"/>
              <w:jc w:val="both"/>
              <w:rPr>
                <w:rFonts w:asciiTheme="minorHAnsi" w:eastAsia="Times New Roman" w:hAnsiTheme="minorHAnsi"/>
                <w:kern w:val="0"/>
                <w:szCs w:val="24"/>
                <w:lang w:val="en" w:bidi="ar-SA"/>
              </w:rPr>
            </w:pPr>
            <w:r>
              <w:rPr>
                <w:rFonts w:asciiTheme="minorHAnsi" w:eastAsia="Times New Roman" w:hAnsiTheme="minorHAnsi"/>
                <w:kern w:val="0"/>
                <w:szCs w:val="24"/>
                <w:lang w:val="en" w:bidi="ar-SA"/>
              </w:rPr>
              <w:t xml:space="preserve">This action was identified </w:t>
            </w:r>
            <w:proofErr w:type="gramStart"/>
            <w:r>
              <w:rPr>
                <w:rFonts w:asciiTheme="minorHAnsi" w:eastAsia="Times New Roman" w:hAnsiTheme="minorHAnsi"/>
                <w:kern w:val="0"/>
                <w:szCs w:val="24"/>
                <w:lang w:val="en" w:bidi="ar-SA"/>
              </w:rPr>
              <w:t>as a result of</w:t>
            </w:r>
            <w:proofErr w:type="gramEnd"/>
            <w:r>
              <w:rPr>
                <w:rFonts w:asciiTheme="minorHAnsi" w:eastAsia="Times New Roman" w:hAnsiTheme="minorHAnsi"/>
                <w:kern w:val="0"/>
                <w:szCs w:val="24"/>
                <w:lang w:val="en" w:bidi="ar-SA"/>
              </w:rPr>
              <w:t xml:space="preserve"> interregional learning during the Delta Lady project and lessons learnt from </w:t>
            </w:r>
            <w:r w:rsidR="00EF7C83">
              <w:rPr>
                <w:rFonts w:asciiTheme="minorHAnsi" w:eastAsia="Times New Roman" w:hAnsiTheme="minorHAnsi"/>
                <w:kern w:val="0"/>
                <w:szCs w:val="24"/>
                <w:lang w:val="en" w:bidi="ar-SA"/>
              </w:rPr>
              <w:t xml:space="preserve">the </w:t>
            </w:r>
            <w:r>
              <w:rPr>
                <w:rFonts w:asciiTheme="minorHAnsi" w:eastAsia="Times New Roman" w:hAnsiTheme="minorHAnsi"/>
                <w:kern w:val="0"/>
                <w:szCs w:val="24"/>
                <w:lang w:val="en" w:bidi="ar-SA"/>
              </w:rPr>
              <w:t>exchange of experiences with partners</w:t>
            </w:r>
            <w:r w:rsidR="001D2305">
              <w:rPr>
                <w:rFonts w:asciiTheme="minorHAnsi" w:eastAsia="Times New Roman" w:hAnsiTheme="minorHAnsi"/>
                <w:kern w:val="0"/>
                <w:szCs w:val="24"/>
                <w:lang w:val="en" w:bidi="ar-SA"/>
              </w:rPr>
              <w:t>, such as learning about ecosystem services concept and nature</w:t>
            </w:r>
            <w:r w:rsidR="001D2305" w:rsidRPr="006D66F1">
              <w:rPr>
                <w:rFonts w:asciiTheme="minorHAnsi" w:eastAsia="Times New Roman" w:hAnsiTheme="minorHAnsi"/>
                <w:kern w:val="0"/>
                <w:szCs w:val="24"/>
                <w:lang w:val="en" w:bidi="ar-SA"/>
              </w:rPr>
              <w:t xml:space="preserve"> protection in Cork, the touristic activities in Spain</w:t>
            </w:r>
            <w:r w:rsidR="001D2305">
              <w:rPr>
                <w:rFonts w:asciiTheme="minorHAnsi" w:eastAsia="Times New Roman" w:hAnsiTheme="minorHAnsi"/>
                <w:kern w:val="0"/>
                <w:szCs w:val="24"/>
                <w:lang w:val="en" w:bidi="ar-SA"/>
              </w:rPr>
              <w:t>,</w:t>
            </w:r>
            <w:r w:rsidR="001D2305" w:rsidRPr="006D66F1">
              <w:rPr>
                <w:rFonts w:asciiTheme="minorHAnsi" w:eastAsia="Times New Roman" w:hAnsiTheme="minorHAnsi"/>
                <w:kern w:val="0"/>
                <w:szCs w:val="24"/>
                <w:lang w:val="en" w:bidi="ar-SA"/>
              </w:rPr>
              <w:t xml:space="preserve"> the economic activities in Italy, Friesland and Romania. </w:t>
            </w:r>
            <w:r w:rsidR="001D2305">
              <w:rPr>
                <w:rFonts w:asciiTheme="minorHAnsi" w:eastAsia="Times New Roman" w:hAnsiTheme="minorHAnsi"/>
                <w:kern w:val="0"/>
                <w:szCs w:val="24"/>
                <w:lang w:val="en" w:bidi="ar-SA"/>
              </w:rPr>
              <w:t xml:space="preserve">Especially inspiring were fishing activities in Po Delta. </w:t>
            </w:r>
            <w:r w:rsidR="004236BE">
              <w:rPr>
                <w:rFonts w:asciiTheme="minorHAnsi" w:eastAsia="Times New Roman" w:hAnsiTheme="minorHAnsi"/>
                <w:kern w:val="0"/>
                <w:szCs w:val="24"/>
                <w:lang w:val="en" w:bidi="ar-SA"/>
              </w:rPr>
              <w:t xml:space="preserve">The </w:t>
            </w:r>
            <w:r w:rsidR="00EF7C83">
              <w:rPr>
                <w:rFonts w:asciiTheme="minorHAnsi" w:eastAsia="Times New Roman" w:hAnsiTheme="minorHAnsi"/>
                <w:kern w:val="0"/>
                <w:szCs w:val="24"/>
                <w:lang w:val="en" w:bidi="ar-SA"/>
              </w:rPr>
              <w:t>inspiration</w:t>
            </w:r>
            <w:r w:rsidR="004236BE">
              <w:rPr>
                <w:rFonts w:asciiTheme="minorHAnsi" w:eastAsia="Times New Roman" w:hAnsiTheme="minorHAnsi"/>
                <w:kern w:val="0"/>
                <w:szCs w:val="24"/>
                <w:lang w:val="en" w:bidi="ar-SA"/>
              </w:rPr>
              <w:t xml:space="preserve"> for this action derived during </w:t>
            </w:r>
            <w:r w:rsidR="004236BE" w:rsidRPr="004236BE">
              <w:rPr>
                <w:rFonts w:asciiTheme="minorHAnsi" w:eastAsia="Times New Roman" w:hAnsiTheme="minorHAnsi"/>
                <w:kern w:val="0"/>
                <w:szCs w:val="24"/>
                <w:lang w:val="en" w:bidi="ar-SA"/>
              </w:rPr>
              <w:t>the 3</w:t>
            </w:r>
            <w:r w:rsidR="004236BE" w:rsidRPr="001D2305">
              <w:rPr>
                <w:rFonts w:asciiTheme="minorHAnsi" w:eastAsia="Times New Roman" w:hAnsiTheme="minorHAnsi"/>
                <w:kern w:val="0"/>
                <w:szCs w:val="24"/>
                <w:vertAlign w:val="superscript"/>
                <w:lang w:val="en" w:bidi="ar-SA"/>
              </w:rPr>
              <w:t>rd</w:t>
            </w:r>
            <w:r w:rsidR="004236BE">
              <w:rPr>
                <w:rFonts w:asciiTheme="minorHAnsi" w:eastAsia="Times New Roman" w:hAnsiTheme="minorHAnsi"/>
                <w:kern w:val="0"/>
                <w:szCs w:val="24"/>
                <w:lang w:val="en" w:bidi="ar-SA"/>
              </w:rPr>
              <w:t xml:space="preserve"> </w:t>
            </w:r>
            <w:r w:rsidR="004236BE" w:rsidRPr="004236BE">
              <w:rPr>
                <w:rFonts w:asciiTheme="minorHAnsi" w:eastAsia="Times New Roman" w:hAnsiTheme="minorHAnsi"/>
                <w:kern w:val="0"/>
                <w:szCs w:val="24"/>
                <w:lang w:val="en" w:bidi="ar-SA"/>
              </w:rPr>
              <w:t>Interregional Learning Event of the Delta Lady project</w:t>
            </w:r>
            <w:r w:rsidR="004236BE">
              <w:rPr>
                <w:rFonts w:asciiTheme="minorHAnsi" w:eastAsia="Times New Roman" w:hAnsiTheme="minorHAnsi"/>
                <w:kern w:val="0"/>
                <w:szCs w:val="24"/>
                <w:lang w:val="en" w:bidi="ar-SA"/>
              </w:rPr>
              <w:t xml:space="preserve"> held </w:t>
            </w:r>
            <w:r w:rsidR="004236BE" w:rsidRPr="004236BE">
              <w:rPr>
                <w:rFonts w:asciiTheme="minorHAnsi" w:eastAsia="Times New Roman" w:hAnsiTheme="minorHAnsi"/>
                <w:kern w:val="0"/>
                <w:szCs w:val="24"/>
                <w:lang w:val="en" w:bidi="ar-SA"/>
              </w:rPr>
              <w:t>in</w:t>
            </w:r>
            <w:r w:rsidR="004236BE">
              <w:rPr>
                <w:rFonts w:asciiTheme="minorHAnsi" w:eastAsia="Times New Roman" w:hAnsiTheme="minorHAnsi"/>
                <w:kern w:val="0"/>
                <w:szCs w:val="24"/>
                <w:lang w:val="en" w:bidi="ar-SA"/>
              </w:rPr>
              <w:t xml:space="preserve"> 2019 during the Po Delta visit, where fishing experiences and promotion of a product (eel) were shared and experienced. Visit to the Po Delta Lagoon of </w:t>
            </w:r>
            <w:proofErr w:type="spellStart"/>
            <w:r w:rsidR="004236BE">
              <w:rPr>
                <w:rFonts w:asciiTheme="minorHAnsi" w:eastAsia="Times New Roman" w:hAnsiTheme="minorHAnsi"/>
                <w:kern w:val="0"/>
                <w:szCs w:val="24"/>
                <w:lang w:val="en" w:bidi="ar-SA"/>
              </w:rPr>
              <w:t>Comacchio</w:t>
            </w:r>
            <w:proofErr w:type="spellEnd"/>
            <w:r w:rsidR="004236BE">
              <w:rPr>
                <w:rFonts w:asciiTheme="minorHAnsi" w:eastAsia="Times New Roman" w:hAnsiTheme="minorHAnsi"/>
                <w:kern w:val="0"/>
                <w:szCs w:val="24"/>
                <w:lang w:val="en" w:bidi="ar-SA"/>
              </w:rPr>
              <w:t xml:space="preserve"> Valley</w:t>
            </w:r>
            <w:r>
              <w:rPr>
                <w:rFonts w:asciiTheme="minorHAnsi" w:eastAsia="Times New Roman" w:hAnsiTheme="minorHAnsi"/>
                <w:kern w:val="0"/>
                <w:szCs w:val="24"/>
                <w:lang w:val="en" w:bidi="ar-SA"/>
              </w:rPr>
              <w:t xml:space="preserve"> and to the ancient fishing factory in </w:t>
            </w:r>
            <w:proofErr w:type="spellStart"/>
            <w:r>
              <w:rPr>
                <w:rFonts w:asciiTheme="minorHAnsi" w:eastAsia="Times New Roman" w:hAnsiTheme="minorHAnsi"/>
                <w:kern w:val="0"/>
                <w:szCs w:val="24"/>
                <w:lang w:val="en" w:bidi="ar-SA"/>
              </w:rPr>
              <w:t>Comacchio</w:t>
            </w:r>
            <w:proofErr w:type="spellEnd"/>
            <w:r w:rsidR="004236BE">
              <w:rPr>
                <w:rFonts w:asciiTheme="minorHAnsi" w:eastAsia="Times New Roman" w:hAnsiTheme="minorHAnsi"/>
                <w:kern w:val="0"/>
                <w:szCs w:val="24"/>
                <w:lang w:val="en" w:bidi="ar-SA"/>
              </w:rPr>
              <w:t xml:space="preserve"> </w:t>
            </w:r>
            <w:r w:rsidRPr="004236BE">
              <w:rPr>
                <w:rFonts w:asciiTheme="minorHAnsi" w:eastAsia="Times New Roman" w:hAnsiTheme="minorHAnsi"/>
                <w:kern w:val="0"/>
                <w:szCs w:val="24"/>
                <w:lang w:val="en" w:bidi="ar-SA"/>
              </w:rPr>
              <w:t xml:space="preserve">where the manufacturing of the fishing products of the </w:t>
            </w:r>
            <w:proofErr w:type="spellStart"/>
            <w:r w:rsidRPr="004236BE">
              <w:rPr>
                <w:rFonts w:asciiTheme="minorHAnsi" w:eastAsia="Times New Roman" w:hAnsiTheme="minorHAnsi"/>
                <w:kern w:val="0"/>
                <w:szCs w:val="24"/>
                <w:lang w:val="en" w:bidi="ar-SA"/>
              </w:rPr>
              <w:t>Comacchio</w:t>
            </w:r>
            <w:proofErr w:type="spellEnd"/>
            <w:r>
              <w:rPr>
                <w:rFonts w:asciiTheme="minorHAnsi" w:eastAsia="Times New Roman" w:hAnsiTheme="minorHAnsi"/>
                <w:kern w:val="0"/>
                <w:szCs w:val="24"/>
                <w:lang w:val="en" w:bidi="ar-SA"/>
              </w:rPr>
              <w:t xml:space="preserve"> </w:t>
            </w:r>
            <w:r w:rsidRPr="004236BE">
              <w:rPr>
                <w:rFonts w:asciiTheme="minorHAnsi" w:eastAsia="Times New Roman" w:hAnsiTheme="minorHAnsi"/>
                <w:kern w:val="0"/>
                <w:szCs w:val="24"/>
                <w:lang w:val="en" w:bidi="ar-SA"/>
              </w:rPr>
              <w:t>Valleys</w:t>
            </w:r>
            <w:r>
              <w:rPr>
                <w:rFonts w:asciiTheme="minorHAnsi" w:eastAsia="Times New Roman" w:hAnsiTheme="minorHAnsi"/>
                <w:kern w:val="0"/>
                <w:szCs w:val="24"/>
                <w:lang w:val="en" w:bidi="ar-SA"/>
              </w:rPr>
              <w:t xml:space="preserve"> takes place </w:t>
            </w:r>
            <w:r w:rsidR="004236BE">
              <w:rPr>
                <w:rFonts w:asciiTheme="minorHAnsi" w:eastAsia="Times New Roman" w:hAnsiTheme="minorHAnsi"/>
                <w:kern w:val="0"/>
                <w:szCs w:val="24"/>
                <w:lang w:val="en" w:bidi="ar-SA"/>
              </w:rPr>
              <w:t xml:space="preserve">was a learning experience. </w:t>
            </w:r>
            <w:r>
              <w:rPr>
                <w:rFonts w:asciiTheme="minorHAnsi" w:eastAsia="Times New Roman" w:hAnsiTheme="minorHAnsi"/>
                <w:kern w:val="0"/>
                <w:szCs w:val="24"/>
                <w:lang w:val="en" w:bidi="ar-SA"/>
              </w:rPr>
              <w:t xml:space="preserve">Another inspiration came from the </w:t>
            </w:r>
            <w:r w:rsidRPr="00787D6A">
              <w:rPr>
                <w:rFonts w:asciiTheme="minorHAnsi" w:eastAsia="Times New Roman" w:hAnsiTheme="minorHAnsi"/>
                <w:kern w:val="0"/>
                <w:szCs w:val="24"/>
                <w:lang w:val="en" w:bidi="ar-SA"/>
              </w:rPr>
              <w:t xml:space="preserve">Good Practice of the Po Delta Park </w:t>
            </w:r>
            <w:r>
              <w:rPr>
                <w:rFonts w:asciiTheme="minorHAnsi" w:eastAsia="Times New Roman" w:hAnsiTheme="minorHAnsi"/>
                <w:kern w:val="0"/>
                <w:szCs w:val="24"/>
                <w:lang w:val="en" w:bidi="ar-SA"/>
              </w:rPr>
              <w:t xml:space="preserve">which is related to the </w:t>
            </w:r>
            <w:r w:rsidRPr="00787D6A">
              <w:rPr>
                <w:rFonts w:asciiTheme="minorHAnsi" w:eastAsia="Times New Roman" w:hAnsiTheme="minorHAnsi"/>
                <w:kern w:val="0"/>
                <w:szCs w:val="24"/>
                <w:lang w:val="en" w:bidi="ar-SA"/>
              </w:rPr>
              <w:t>Reinvestment of revenues from traditional fishing activities into habitat/species conservation</w:t>
            </w:r>
            <w:r>
              <w:rPr>
                <w:rFonts w:asciiTheme="minorHAnsi" w:eastAsia="Times New Roman" w:hAnsiTheme="minorHAnsi"/>
                <w:kern w:val="0"/>
                <w:szCs w:val="24"/>
                <w:lang w:val="en" w:bidi="ar-SA"/>
              </w:rPr>
              <w:t xml:space="preserve">, </w:t>
            </w:r>
            <w:r w:rsidRPr="00787D6A">
              <w:rPr>
                <w:rFonts w:asciiTheme="minorHAnsi" w:eastAsia="Times New Roman" w:hAnsiTheme="minorHAnsi"/>
                <w:kern w:val="0"/>
                <w:szCs w:val="24"/>
                <w:lang w:val="en" w:bidi="ar-SA"/>
              </w:rPr>
              <w:t xml:space="preserve">the case of Po River Delta Park fishing in </w:t>
            </w:r>
            <w:proofErr w:type="spellStart"/>
            <w:r w:rsidRPr="00787D6A">
              <w:rPr>
                <w:rFonts w:asciiTheme="minorHAnsi" w:eastAsia="Times New Roman" w:hAnsiTheme="minorHAnsi"/>
                <w:kern w:val="0"/>
                <w:szCs w:val="24"/>
                <w:lang w:val="en" w:bidi="ar-SA"/>
              </w:rPr>
              <w:t>Comacchio</w:t>
            </w:r>
            <w:proofErr w:type="spellEnd"/>
            <w:r w:rsidRPr="00787D6A">
              <w:rPr>
                <w:rFonts w:asciiTheme="minorHAnsi" w:eastAsia="Times New Roman" w:hAnsiTheme="minorHAnsi"/>
                <w:kern w:val="0"/>
                <w:szCs w:val="24"/>
                <w:lang w:val="en" w:bidi="ar-SA"/>
              </w:rPr>
              <w:t xml:space="preserve"> lagoon.</w:t>
            </w:r>
          </w:p>
          <w:p w14:paraId="77827336" w14:textId="77777777" w:rsidR="00755011" w:rsidRPr="00936CD5" w:rsidRDefault="0075501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Calibri" w:hAnsi="Calibri" w:cs="Courier New"/>
                <w:lang w:val="en" w:eastAsia="fr-FR"/>
              </w:rPr>
            </w:pPr>
          </w:p>
          <w:p w14:paraId="628ADAD9" w14:textId="47C9CD0C" w:rsidR="00755011" w:rsidRDefault="00B821BC" w:rsidP="00D815A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pPr>
            <w:r>
              <w:rPr>
                <w:rFonts w:ascii="Calibri" w:hAnsi="Calibri" w:cs="Courier New"/>
                <w:lang w:eastAsia="fr-FR"/>
              </w:rPr>
              <w:t xml:space="preserve">In the Camargue, fishing is practiced in different environments: sea, </w:t>
            </w:r>
            <w:r w:rsidR="004427C8">
              <w:rPr>
                <w:rFonts w:ascii="Calibri" w:hAnsi="Calibri" w:cs="Courier New"/>
                <w:lang w:eastAsia="fr-FR"/>
              </w:rPr>
              <w:t>Rhône River</w:t>
            </w:r>
            <w:r>
              <w:rPr>
                <w:rFonts w:ascii="Calibri" w:hAnsi="Calibri" w:cs="Courier New"/>
                <w:lang w:eastAsia="fr-FR"/>
              </w:rPr>
              <w:t xml:space="preserve">, </w:t>
            </w:r>
            <w:proofErr w:type="gramStart"/>
            <w:r>
              <w:rPr>
                <w:rFonts w:ascii="Calibri" w:hAnsi="Calibri" w:cs="Courier New"/>
                <w:lang w:eastAsia="fr-FR"/>
              </w:rPr>
              <w:t>ponds</w:t>
            </w:r>
            <w:proofErr w:type="gramEnd"/>
            <w:r>
              <w:rPr>
                <w:rFonts w:ascii="Calibri" w:hAnsi="Calibri" w:cs="Courier New"/>
                <w:lang w:eastAsia="fr-FR"/>
              </w:rPr>
              <w:t xml:space="preserve"> and lagoons.</w:t>
            </w:r>
          </w:p>
          <w:p w14:paraId="61D947D7" w14:textId="77777777" w:rsidR="00D815A9" w:rsidRDefault="00B821BC" w:rsidP="00D815A9">
            <w:pPr>
              <w:pStyle w:val="HTMLPreformatted"/>
              <w:jc w:val="both"/>
              <w:rPr>
                <w:rFonts w:eastAsia="Times New Roman"/>
                <w:kern w:val="0"/>
                <w:sz w:val="20"/>
                <w:lang w:val="en" w:bidi="ar-SA"/>
              </w:rPr>
            </w:pPr>
            <w:r w:rsidRPr="00D815A9">
              <w:rPr>
                <w:rFonts w:ascii="Calibri" w:hAnsi="Calibri"/>
                <w:lang w:val="en-US"/>
              </w:rPr>
              <w:t>This therefore involves different fishing techniques.</w:t>
            </w:r>
            <w:r w:rsidR="00D815A9" w:rsidRPr="00D815A9">
              <w:rPr>
                <w:rFonts w:ascii="Calibri" w:hAnsi="Calibri"/>
                <w:lang w:val="en-US"/>
              </w:rPr>
              <w:t xml:space="preserve"> </w:t>
            </w:r>
          </w:p>
          <w:p w14:paraId="181EA21C" w14:textId="15DF2B01" w:rsidR="00D815A9" w:rsidRPr="00D815A9" w:rsidRDefault="00D815A9" w:rsidP="00D815A9">
            <w:pPr>
              <w:pStyle w:val="HTMLPreformatted"/>
              <w:jc w:val="both"/>
              <w:rPr>
                <w:rFonts w:asciiTheme="minorHAnsi" w:eastAsia="Times New Roman" w:hAnsiTheme="minorHAnsi"/>
                <w:kern w:val="0"/>
                <w:szCs w:val="24"/>
                <w:lang w:val="en-US" w:bidi="ar-SA"/>
              </w:rPr>
            </w:pPr>
            <w:r w:rsidRPr="00D815A9">
              <w:rPr>
                <w:rFonts w:asciiTheme="minorHAnsi" w:eastAsia="Times New Roman" w:hAnsiTheme="minorHAnsi"/>
                <w:kern w:val="0"/>
                <w:szCs w:val="24"/>
                <w:lang w:val="en" w:bidi="ar-SA"/>
              </w:rPr>
              <w:t>Climate change and human activities have an impact on natural resources: the fishery resource has been declining sharply for several years. The economic rents linked to the practice of fishing are also falling. Fishermen are therefore looking for activity to compensate for the financial losses.</w:t>
            </w:r>
          </w:p>
          <w:p w14:paraId="21C5697D" w14:textId="039BC28A" w:rsidR="00D815A9" w:rsidRDefault="00D815A9" w:rsidP="00D81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jc w:val="both"/>
              <w:textAlignment w:val="auto"/>
              <w:rPr>
                <w:rFonts w:asciiTheme="minorHAnsi" w:eastAsia="Times New Roman" w:hAnsiTheme="minorHAnsi" w:cs="Courier New"/>
                <w:kern w:val="0"/>
                <w:sz w:val="24"/>
                <w:szCs w:val="24"/>
                <w:lang w:val="en" w:eastAsia="fr-FR"/>
              </w:rPr>
            </w:pPr>
            <w:r w:rsidRPr="00D815A9">
              <w:rPr>
                <w:rFonts w:asciiTheme="minorHAnsi" w:eastAsia="Times New Roman" w:hAnsiTheme="minorHAnsi" w:cs="Courier New"/>
                <w:kern w:val="0"/>
                <w:sz w:val="24"/>
                <w:szCs w:val="24"/>
                <w:lang w:val="en" w:eastAsia="fr-FR"/>
              </w:rPr>
              <w:t>As a Park, we must support professionals while promoting respect for the environment</w:t>
            </w:r>
            <w:r>
              <w:rPr>
                <w:rFonts w:asciiTheme="minorHAnsi" w:eastAsia="Times New Roman" w:hAnsiTheme="minorHAnsi" w:cs="Courier New"/>
                <w:kern w:val="0"/>
                <w:sz w:val="24"/>
                <w:szCs w:val="24"/>
                <w:lang w:val="en" w:eastAsia="fr-FR"/>
              </w:rPr>
              <w:t xml:space="preserve">. This project must consider the needs of the socio-professionals to accompany them towards </w:t>
            </w:r>
            <w:r w:rsidR="00305C38">
              <w:rPr>
                <w:rFonts w:asciiTheme="minorHAnsi" w:eastAsia="Times New Roman" w:hAnsiTheme="minorHAnsi" w:cs="Courier New"/>
                <w:kern w:val="0"/>
                <w:sz w:val="24"/>
                <w:szCs w:val="24"/>
                <w:lang w:val="en" w:eastAsia="fr-FR"/>
              </w:rPr>
              <w:t xml:space="preserve">respectful practices. </w:t>
            </w:r>
          </w:p>
          <w:p w14:paraId="6DCDDEBC" w14:textId="0D63A4ED" w:rsidR="00755011" w:rsidRPr="00CE6E46" w:rsidRDefault="00B821BC" w:rsidP="00CE6E46">
            <w:pPr>
              <w:pStyle w:val="HTMLPreformatted"/>
              <w:jc w:val="both"/>
              <w:rPr>
                <w:rFonts w:ascii="Calibri" w:hAnsi="Calibri"/>
                <w:lang w:val="en-US"/>
              </w:rPr>
            </w:pPr>
            <w:r w:rsidRPr="00CE6E46">
              <w:rPr>
                <w:rFonts w:ascii="Calibri" w:hAnsi="Calibri"/>
                <w:lang w:val="en-US"/>
              </w:rPr>
              <w:lastRenderedPageBreak/>
              <w:t xml:space="preserve">For several years, fishermen and </w:t>
            </w:r>
            <w:r w:rsidR="004427C8" w:rsidRPr="00CE6E46">
              <w:rPr>
                <w:rFonts w:ascii="Calibri" w:hAnsi="Calibri"/>
                <w:lang w:val="en-US"/>
              </w:rPr>
              <w:t>aqua culturists</w:t>
            </w:r>
            <w:r w:rsidRPr="00CE6E46">
              <w:rPr>
                <w:rFonts w:ascii="Calibri" w:hAnsi="Calibri"/>
                <w:lang w:val="en-US"/>
              </w:rPr>
              <w:t xml:space="preserve"> have sought to diversify their activities, particularly through tourism, in order to give a positive image of their professions and improve their income.</w:t>
            </w:r>
          </w:p>
          <w:p w14:paraId="2841CF6D" w14:textId="747A190A" w:rsidR="00055ADA" w:rsidRPr="00055ADA" w:rsidRDefault="00CE6E46" w:rsidP="00055ADA">
            <w:pPr>
              <w:pStyle w:val="HTMLPreformatted"/>
              <w:jc w:val="both"/>
              <w:rPr>
                <w:rFonts w:asciiTheme="minorHAnsi" w:eastAsia="Times New Roman" w:hAnsiTheme="minorHAnsi"/>
                <w:kern w:val="0"/>
                <w:szCs w:val="24"/>
                <w:lang w:val="en" w:bidi="ar-SA"/>
              </w:rPr>
            </w:pPr>
            <w:r w:rsidRPr="00CE6E46">
              <w:rPr>
                <w:rFonts w:ascii="Calibri" w:hAnsi="Calibri"/>
                <w:lang w:val="en-US"/>
              </w:rPr>
              <w:t xml:space="preserve">The </w:t>
            </w:r>
            <w:r w:rsidRPr="002331FF">
              <w:rPr>
                <w:rFonts w:ascii="Calibri" w:hAnsi="Calibri"/>
                <w:b/>
                <w:bCs/>
                <w:lang w:val="en-US"/>
              </w:rPr>
              <w:t>regional fisheries committee</w:t>
            </w:r>
            <w:r w:rsidRPr="00CE6E46">
              <w:rPr>
                <w:rFonts w:ascii="Calibri" w:hAnsi="Calibri"/>
                <w:lang w:val="en-US"/>
              </w:rPr>
              <w:t xml:space="preserve"> invited the Park to participate in the project presentation meeting.</w:t>
            </w:r>
            <w:r w:rsidR="00055ADA">
              <w:rPr>
                <w:rFonts w:ascii="Calibri" w:hAnsi="Calibri"/>
                <w:lang w:val="en-US"/>
              </w:rPr>
              <w:t xml:space="preserve"> </w:t>
            </w:r>
            <w:r w:rsidR="00055ADA" w:rsidRPr="00055ADA">
              <w:rPr>
                <w:rFonts w:asciiTheme="minorHAnsi" w:hAnsiTheme="minorHAnsi"/>
                <w:szCs w:val="24"/>
                <w:lang w:val="en-US"/>
              </w:rPr>
              <w:t xml:space="preserve">This committee is </w:t>
            </w:r>
            <w:r w:rsidR="00055ADA" w:rsidRPr="00055ADA">
              <w:rPr>
                <w:rFonts w:asciiTheme="minorHAnsi" w:eastAsia="Times New Roman" w:hAnsiTheme="minorHAnsi"/>
                <w:kern w:val="0"/>
                <w:szCs w:val="24"/>
                <w:lang w:val="en" w:bidi="ar-SA"/>
              </w:rPr>
              <w:t xml:space="preserve">an inter-professional body of which all professionals are members </w:t>
            </w:r>
            <w:r w:rsidR="00055ADA" w:rsidRPr="00055ADA">
              <w:rPr>
                <w:rFonts w:asciiTheme="minorHAnsi" w:eastAsia="Times New Roman" w:hAnsiTheme="minorHAnsi"/>
                <w:kern w:val="0"/>
                <w:szCs w:val="24"/>
                <w:lang w:val="en"/>
              </w:rPr>
              <w:t>who fish, breed and harvest (excluding shellfish farming) in the maritime area. It brings together and represents the interests of fishermen and marine breeders in the region. Its vocation is to act for the strengthening of sustainable exploitation and promotion of the men and women of these sectors.</w:t>
            </w:r>
          </w:p>
          <w:p w14:paraId="74C85481" w14:textId="59D35FEC" w:rsidR="00CE6E46" w:rsidRPr="00CE6E46" w:rsidRDefault="00CE6E46" w:rsidP="00CE6E46">
            <w:pPr>
              <w:pStyle w:val="HTMLPreformatted"/>
              <w:jc w:val="both"/>
              <w:rPr>
                <w:rFonts w:ascii="Calibri" w:hAnsi="Calibri"/>
                <w:lang w:val="en-US"/>
              </w:rPr>
            </w:pPr>
          </w:p>
          <w:p w14:paraId="6412A6C4" w14:textId="77777777" w:rsidR="00CE6E46" w:rsidRPr="00CE6E46" w:rsidRDefault="00CE6E46" w:rsidP="00CE6E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jc w:val="both"/>
              <w:textAlignment w:val="auto"/>
              <w:rPr>
                <w:rFonts w:asciiTheme="minorHAnsi" w:eastAsia="Times New Roman" w:hAnsiTheme="minorHAnsi" w:cs="Courier New"/>
                <w:kern w:val="0"/>
                <w:sz w:val="24"/>
                <w:szCs w:val="24"/>
                <w:lang w:val="en-US" w:eastAsia="fr-FR"/>
              </w:rPr>
            </w:pPr>
            <w:r w:rsidRPr="00CE6E46">
              <w:rPr>
                <w:rFonts w:asciiTheme="minorHAnsi" w:eastAsia="Times New Roman" w:hAnsiTheme="minorHAnsi" w:cs="Courier New"/>
                <w:kern w:val="0"/>
                <w:sz w:val="24"/>
                <w:szCs w:val="24"/>
                <w:lang w:val="en" w:eastAsia="fr-FR"/>
              </w:rPr>
              <w:t>Following many requests from fishermen and positive feedback, we wanted to launch this action.</w:t>
            </w:r>
          </w:p>
          <w:p w14:paraId="32DD558D" w14:textId="77777777" w:rsidR="00E51F7E" w:rsidRDefault="00E51F7E" w:rsidP="00E51F7E">
            <w:pPr>
              <w:pStyle w:val="HTMLPreformatted"/>
              <w:rPr>
                <w:rFonts w:cs="Arial"/>
                <w:lang w:val="en-US"/>
              </w:rPr>
            </w:pPr>
          </w:p>
          <w:p w14:paraId="4C378F50" w14:textId="0A81DBE3" w:rsidR="00E51F7E" w:rsidRDefault="009144D4" w:rsidP="00E51F7E">
            <w:pPr>
              <w:pStyle w:val="HTMLPreformatted"/>
              <w:jc w:val="both"/>
              <w:rPr>
                <w:rFonts w:asciiTheme="minorHAnsi" w:eastAsia="Times New Roman" w:hAnsiTheme="minorHAnsi"/>
                <w:kern w:val="0"/>
                <w:szCs w:val="24"/>
                <w:lang w:val="en" w:bidi="ar-SA"/>
              </w:rPr>
            </w:pPr>
            <w:r w:rsidRPr="00E51F7E">
              <w:rPr>
                <w:rFonts w:asciiTheme="minorHAnsi" w:hAnsiTheme="minorHAnsi" w:cs="Arial"/>
                <w:szCs w:val="24"/>
                <w:lang w:val="en-US"/>
              </w:rPr>
              <w:t>As</w:t>
            </w:r>
            <w:r w:rsidR="00E51F7E" w:rsidRPr="00E51F7E">
              <w:rPr>
                <w:rFonts w:asciiTheme="minorHAnsi" w:hAnsiTheme="minorHAnsi" w:cs="Arial"/>
                <w:szCs w:val="24"/>
                <w:lang w:val="en-US"/>
              </w:rPr>
              <w:t xml:space="preserve"> </w:t>
            </w:r>
            <w:r w:rsidR="00E51F7E" w:rsidRPr="00E51F7E">
              <w:rPr>
                <w:rFonts w:asciiTheme="minorHAnsi" w:eastAsia="Times New Roman" w:hAnsiTheme="minorHAnsi"/>
                <w:kern w:val="0"/>
                <w:szCs w:val="24"/>
                <w:lang w:val="en" w:bidi="ar-SA"/>
              </w:rPr>
              <w:t>explained at the start of the report, pesca-tourism is not included in the Park's current charter.</w:t>
            </w:r>
          </w:p>
          <w:p w14:paraId="6F6CEA0A" w14:textId="0D243372" w:rsidR="00E51F7E" w:rsidRDefault="00E51F7E" w:rsidP="00E51F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Courier New"/>
                <w:kern w:val="0"/>
                <w:sz w:val="24"/>
                <w:szCs w:val="24"/>
                <w:lang w:val="en" w:eastAsia="fr-FR"/>
              </w:rPr>
            </w:pPr>
            <w:r w:rsidRPr="00E51F7E">
              <w:rPr>
                <w:rFonts w:asciiTheme="minorHAnsi" w:eastAsia="Times New Roman" w:hAnsiTheme="minorHAnsi" w:cs="Courier New"/>
                <w:kern w:val="0"/>
                <w:sz w:val="24"/>
                <w:szCs w:val="24"/>
                <w:lang w:val="en" w:eastAsia="fr-FR"/>
              </w:rPr>
              <w:t>Working on this action made it possible to mobilize stakeholders in fishing and tourism as well as local elected representatives to take up this theme.</w:t>
            </w:r>
          </w:p>
          <w:p w14:paraId="5C66FA0A" w14:textId="75933655" w:rsidR="00E51F7E" w:rsidRPr="00DB1A81" w:rsidRDefault="00E51F7E" w:rsidP="00E51F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Courier New"/>
                <w:kern w:val="0"/>
                <w:sz w:val="24"/>
                <w:szCs w:val="24"/>
                <w:lang w:val="en-US" w:eastAsia="fr-FR"/>
              </w:rPr>
            </w:pPr>
            <w:r w:rsidRPr="00DB1A81">
              <w:rPr>
                <w:rFonts w:asciiTheme="minorHAnsi" w:eastAsia="Times New Roman" w:hAnsiTheme="minorHAnsi" w:cs="Courier New"/>
                <w:kern w:val="0"/>
                <w:sz w:val="24"/>
                <w:szCs w:val="24"/>
                <w:lang w:val="en" w:eastAsia="fr-FR"/>
              </w:rPr>
              <w:t>In the longer term, this will make it possible to include support for pesca-tourism activities in the new charter.</w:t>
            </w:r>
          </w:p>
          <w:p w14:paraId="78736DFC" w14:textId="77777777" w:rsidR="00E51F7E" w:rsidRPr="00DB1A81" w:rsidRDefault="00E51F7E" w:rsidP="00E51F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Courier New"/>
                <w:kern w:val="0"/>
                <w:sz w:val="24"/>
                <w:szCs w:val="24"/>
                <w:lang w:val="fr-FR" w:eastAsia="fr-FR"/>
              </w:rPr>
            </w:pPr>
            <w:r w:rsidRPr="00DB1A81">
              <w:rPr>
                <w:rFonts w:asciiTheme="minorHAnsi" w:eastAsia="Times New Roman" w:hAnsiTheme="minorHAnsi" w:cs="Courier New"/>
                <w:kern w:val="0"/>
                <w:sz w:val="24"/>
                <w:szCs w:val="24"/>
                <w:lang w:val="en" w:eastAsia="fr-FR"/>
              </w:rPr>
              <w:t>Two different sectors have come together through this project: fishermen and tourism stakeholders. This was not the case before.</w:t>
            </w:r>
          </w:p>
          <w:p w14:paraId="774D37B4" w14:textId="77777777" w:rsidR="00E51F7E" w:rsidRPr="00E51F7E" w:rsidRDefault="00E51F7E" w:rsidP="00E51F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Courier New"/>
                <w:kern w:val="0"/>
                <w:sz w:val="24"/>
                <w:szCs w:val="24"/>
                <w:lang w:val="en-US" w:eastAsia="fr-FR"/>
              </w:rPr>
            </w:pPr>
          </w:p>
          <w:p w14:paraId="306EE154" w14:textId="734E18BC" w:rsidR="00E512CA" w:rsidRPr="00E512CA" w:rsidRDefault="00E512CA" w:rsidP="001D2305">
            <w:pPr>
              <w:pStyle w:val="Standard"/>
              <w:ind w:firstLine="0"/>
              <w:rPr>
                <w:rFonts w:asciiTheme="minorHAnsi" w:hAnsiTheme="minorHAnsi" w:cstheme="minorHAnsi"/>
                <w:szCs w:val="20"/>
                <w:lang w:val="en-US"/>
              </w:rPr>
            </w:pPr>
            <w:r w:rsidRPr="00E512CA">
              <w:rPr>
                <w:rFonts w:asciiTheme="minorHAnsi" w:hAnsiTheme="minorHAnsi" w:cstheme="minorHAnsi"/>
                <w:b/>
                <w:bCs/>
                <w:szCs w:val="20"/>
                <w:lang w:val="en-US"/>
              </w:rPr>
              <w:t>The expected impact</w:t>
            </w:r>
            <w:r w:rsidRPr="00E512CA">
              <w:rPr>
                <w:rFonts w:asciiTheme="minorHAnsi" w:hAnsiTheme="minorHAnsi" w:cstheme="minorHAnsi"/>
                <w:szCs w:val="20"/>
                <w:lang w:val="en-US"/>
              </w:rPr>
              <w:t xml:space="preserve"> from this action is to be the </w:t>
            </w:r>
            <w:r w:rsidRPr="00E512CA">
              <w:rPr>
                <w:rFonts w:asciiTheme="minorHAnsi" w:hAnsiTheme="minorHAnsi" w:cstheme="minorHAnsi"/>
                <w:b/>
                <w:bCs/>
                <w:szCs w:val="20"/>
                <w:lang w:val="en-US"/>
              </w:rPr>
              <w:t>inclusion of the pesca tourism in the draft of the Charter of Commitment</w:t>
            </w:r>
            <w:r w:rsidRPr="00E512CA">
              <w:rPr>
                <w:rFonts w:asciiTheme="minorHAnsi" w:hAnsiTheme="minorHAnsi" w:cstheme="minorHAnsi"/>
                <w:szCs w:val="20"/>
                <w:lang w:val="en-US"/>
              </w:rPr>
              <w:t xml:space="preserve"> during the revision process and </w:t>
            </w:r>
            <w:r w:rsidRPr="00E512CA">
              <w:rPr>
                <w:rFonts w:asciiTheme="minorHAnsi" w:hAnsiTheme="minorHAnsi" w:cstheme="minorHAnsi"/>
                <w:b/>
                <w:bCs/>
                <w:szCs w:val="20"/>
                <w:lang w:val="en-US"/>
              </w:rPr>
              <w:t>Recognition of the ecosystem services in the Charter of Commitment</w:t>
            </w:r>
            <w:ins w:id="5" w:author="Lordkipanidze, Maia (UT-BMS)" w:date="2022-02-25T12:40:00Z">
              <w:r>
                <w:rPr>
                  <w:rFonts w:asciiTheme="minorHAnsi" w:hAnsiTheme="minorHAnsi" w:cstheme="minorHAnsi"/>
                  <w:b/>
                  <w:bCs/>
                  <w:szCs w:val="20"/>
                  <w:lang w:val="en-US"/>
                </w:rPr>
                <w:t>.</w:t>
              </w:r>
            </w:ins>
            <w:del w:id="6" w:author="Lordkipanidze, Maia (UT-BMS)" w:date="2022-02-25T12:40:00Z">
              <w:r w:rsidRPr="00E512CA" w:rsidDel="00E512CA">
                <w:rPr>
                  <w:rFonts w:asciiTheme="minorHAnsi" w:hAnsiTheme="minorHAnsi" w:cstheme="minorHAnsi"/>
                  <w:b/>
                  <w:bCs/>
                  <w:szCs w:val="20"/>
                  <w:lang w:val="en-US"/>
                  <w:rPrChange w:id="7" w:author="Lordkipanidze, Maia (UT-BMS)" w:date="2022-02-25T12:40:00Z">
                    <w:rPr>
                      <w:rFonts w:asciiTheme="minorHAnsi" w:hAnsiTheme="minorHAnsi" w:cstheme="minorHAnsi"/>
                      <w:szCs w:val="20"/>
                      <w:lang w:val="en-US"/>
                    </w:rPr>
                  </w:rPrChange>
                </w:rPr>
                <w:delText xml:space="preserve"> </w:delText>
              </w:r>
            </w:del>
          </w:p>
          <w:p w14:paraId="0D6EE7A3" w14:textId="77777777" w:rsidR="00E512CA" w:rsidRPr="00E512CA" w:rsidRDefault="00E512CA" w:rsidP="00CE6E46">
            <w:pPr>
              <w:pStyle w:val="Standard"/>
              <w:ind w:firstLine="0"/>
              <w:rPr>
                <w:rFonts w:asciiTheme="minorHAnsi" w:hAnsiTheme="minorHAnsi" w:cstheme="minorHAnsi"/>
                <w:szCs w:val="20"/>
                <w:lang w:val="en-US"/>
              </w:rPr>
            </w:pPr>
          </w:p>
          <w:p w14:paraId="51082861" w14:textId="77777777" w:rsidR="00755011" w:rsidRDefault="00B821BC">
            <w:pPr>
              <w:pStyle w:val="ListParagraph"/>
              <w:numPr>
                <w:ilvl w:val="0"/>
                <w:numId w:val="5"/>
              </w:numPr>
            </w:pPr>
            <w:r>
              <w:rPr>
                <w:rFonts w:cs="Arial"/>
                <w:b/>
                <w:szCs w:val="20"/>
              </w:rPr>
              <w:t>Nature of the action</w:t>
            </w:r>
            <w:r>
              <w:rPr>
                <w:rFonts w:cs="Arial"/>
                <w:szCs w:val="20"/>
              </w:rPr>
              <w:t xml:space="preserve"> (please </w:t>
            </w:r>
            <w:proofErr w:type="gramStart"/>
            <w:r>
              <w:rPr>
                <w:rFonts w:cs="Arial"/>
                <w:szCs w:val="20"/>
              </w:rPr>
              <w:t>describe precisely</w:t>
            </w:r>
            <w:proofErr w:type="gramEnd"/>
            <w:r>
              <w:rPr>
                <w:rFonts w:cs="Arial"/>
                <w:szCs w:val="20"/>
              </w:rPr>
              <w:t xml:space="preserve"> the content of action 1. What are the specific activities to be implemented?)</w:t>
            </w:r>
          </w:p>
          <w:p w14:paraId="4101F604" w14:textId="77777777" w:rsidR="00755011" w:rsidRDefault="00755011">
            <w:pPr>
              <w:pStyle w:val="ListParagraph"/>
              <w:rPr>
                <w:rFonts w:cs="Arial"/>
                <w:szCs w:val="20"/>
              </w:rPr>
            </w:pPr>
          </w:p>
          <w:p w14:paraId="0347DD0F" w14:textId="3EC989FF" w:rsidR="00755011" w:rsidRPr="00512D15" w:rsidRDefault="00B821BC">
            <w:pPr>
              <w:pStyle w:val="HTMLPreformatted"/>
              <w:jc w:val="both"/>
              <w:rPr>
                <w:lang w:val="en-US"/>
              </w:rPr>
            </w:pPr>
            <w:r w:rsidRPr="00512D15">
              <w:rPr>
                <w:rFonts w:ascii="Calibri" w:hAnsi="Calibri"/>
                <w:szCs w:val="24"/>
                <w:lang w:val="en-US"/>
              </w:rPr>
              <w:t xml:space="preserve">This </w:t>
            </w:r>
            <w:r w:rsidR="003F1E30">
              <w:rPr>
                <w:rFonts w:ascii="Calibri" w:hAnsi="Calibri"/>
                <w:szCs w:val="24"/>
                <w:lang w:val="en-US"/>
              </w:rPr>
              <w:t>pesca</w:t>
            </w:r>
            <w:r w:rsidR="0054295C">
              <w:rPr>
                <w:rFonts w:ascii="Calibri" w:hAnsi="Calibri"/>
                <w:szCs w:val="24"/>
                <w:lang w:val="en-US"/>
              </w:rPr>
              <w:t xml:space="preserve"> </w:t>
            </w:r>
            <w:r w:rsidR="003A097A">
              <w:rPr>
                <w:rFonts w:ascii="Calibri" w:hAnsi="Calibri"/>
                <w:szCs w:val="24"/>
                <w:lang w:val="en-US"/>
              </w:rPr>
              <w:t xml:space="preserve">tourism </w:t>
            </w:r>
            <w:r w:rsidR="003A097A" w:rsidRPr="00512D15">
              <w:rPr>
                <w:rFonts w:ascii="Calibri" w:hAnsi="Calibri"/>
                <w:szCs w:val="24"/>
                <w:lang w:val="en-US"/>
              </w:rPr>
              <w:t>is</w:t>
            </w:r>
            <w:r w:rsidRPr="00512D15">
              <w:rPr>
                <w:rFonts w:ascii="Calibri" w:hAnsi="Calibri"/>
                <w:szCs w:val="24"/>
                <w:lang w:val="en-US"/>
              </w:rPr>
              <w:t xml:space="preserve"> tending to develop in the territories neighboring the Park. This is why it is necessary to conduct a study on the relevance of structuring this activity within a natural territory. This study should enable the PNR to measure the development potential of this sector and to define the conditions for its structuring.</w:t>
            </w:r>
          </w:p>
          <w:p w14:paraId="76F8479C" w14:textId="77777777" w:rsidR="00755011" w:rsidRPr="00512D15" w:rsidRDefault="00755011">
            <w:pPr>
              <w:pStyle w:val="HTMLPreformatted"/>
              <w:jc w:val="both"/>
              <w:rPr>
                <w:rFonts w:ascii="Calibri" w:hAnsi="Calibri"/>
                <w:szCs w:val="24"/>
                <w:lang w:val="en-US"/>
              </w:rPr>
            </w:pPr>
          </w:p>
          <w:p w14:paraId="2DE03099" w14:textId="77777777" w:rsidR="00755011" w:rsidRPr="00512D15" w:rsidRDefault="00B821BC">
            <w:pPr>
              <w:pStyle w:val="HTMLPreformatted"/>
              <w:jc w:val="both"/>
              <w:rPr>
                <w:lang w:val="en-US"/>
              </w:rPr>
            </w:pPr>
            <w:r w:rsidRPr="00512D15">
              <w:rPr>
                <w:rFonts w:ascii="Calibri" w:hAnsi="Calibri"/>
                <w:szCs w:val="24"/>
                <w:lang w:val="en-US"/>
              </w:rPr>
              <w:t>The service provider's main mission will be:</w:t>
            </w:r>
          </w:p>
          <w:p w14:paraId="0CB530FB" w14:textId="77777777" w:rsidR="00755011" w:rsidRPr="00512D15" w:rsidRDefault="00B821BC">
            <w:pPr>
              <w:pStyle w:val="HTMLPreformatted"/>
              <w:jc w:val="both"/>
              <w:rPr>
                <w:lang w:val="en-US"/>
              </w:rPr>
            </w:pPr>
            <w:r w:rsidRPr="00512D15">
              <w:rPr>
                <w:rFonts w:ascii="Calibri" w:hAnsi="Calibri"/>
                <w:szCs w:val="24"/>
                <w:lang w:val="en-US"/>
              </w:rPr>
              <w:t>- identify the motivations and demands of professionals in the sector with the objective of developing the activity.</w:t>
            </w:r>
          </w:p>
          <w:p w14:paraId="1E24C708" w14:textId="77777777" w:rsidR="00755011" w:rsidRPr="00512D15" w:rsidRDefault="00B821BC">
            <w:pPr>
              <w:pStyle w:val="HTMLPreformatted"/>
              <w:jc w:val="both"/>
              <w:rPr>
                <w:lang w:val="en-US"/>
              </w:rPr>
            </w:pPr>
            <w:r w:rsidRPr="00512D15">
              <w:rPr>
                <w:rFonts w:ascii="Calibri" w:hAnsi="Calibri"/>
                <w:szCs w:val="24"/>
                <w:lang w:val="en-US"/>
              </w:rPr>
              <w:t xml:space="preserve">- define the conditions for the development of pesca-tourism in the territory while taking into account existing practices in neighboring territories (Gard, </w:t>
            </w:r>
            <w:proofErr w:type="spellStart"/>
            <w:r w:rsidRPr="00512D15">
              <w:rPr>
                <w:rFonts w:ascii="Calibri" w:hAnsi="Calibri"/>
                <w:szCs w:val="24"/>
                <w:lang w:val="en-US"/>
              </w:rPr>
              <w:t>Hérault</w:t>
            </w:r>
            <w:proofErr w:type="spellEnd"/>
            <w:r w:rsidRPr="00512D15">
              <w:rPr>
                <w:rFonts w:ascii="Calibri" w:hAnsi="Calibri"/>
                <w:szCs w:val="24"/>
                <w:lang w:val="en-US"/>
              </w:rPr>
              <w:t>, Var, Italy) and respect for biodiversity.</w:t>
            </w:r>
          </w:p>
          <w:p w14:paraId="03F43A14" w14:textId="77777777" w:rsidR="00755011" w:rsidRPr="00512D15" w:rsidRDefault="00B821BC">
            <w:pPr>
              <w:pStyle w:val="HTMLPreformatted"/>
              <w:jc w:val="both"/>
              <w:rPr>
                <w:lang w:val="en-US"/>
              </w:rPr>
            </w:pPr>
            <w:r w:rsidRPr="00512D15">
              <w:rPr>
                <w:rFonts w:ascii="Calibri" w:hAnsi="Calibri"/>
                <w:szCs w:val="24"/>
                <w:lang w:val="en-US"/>
              </w:rPr>
              <w:t>- analyze the regulatory, technical and social aspects to be respected for fishermen and assess the potential constraints.</w:t>
            </w:r>
          </w:p>
          <w:p w14:paraId="4B64BF45" w14:textId="77777777" w:rsidR="00755011" w:rsidRPr="00512D15" w:rsidRDefault="00B821BC">
            <w:pPr>
              <w:pStyle w:val="HTMLPreformatted"/>
              <w:jc w:val="both"/>
              <w:rPr>
                <w:lang w:val="en-US"/>
              </w:rPr>
            </w:pPr>
            <w:r w:rsidRPr="00512D15">
              <w:rPr>
                <w:rFonts w:ascii="Calibri" w:hAnsi="Calibri"/>
                <w:szCs w:val="24"/>
                <w:lang w:val="en-US"/>
              </w:rPr>
              <w:t>- propose governance of the sector.</w:t>
            </w:r>
          </w:p>
          <w:p w14:paraId="7AE11A08" w14:textId="08A0FC5E" w:rsidR="00755011" w:rsidRPr="00512D15" w:rsidRDefault="00B821BC">
            <w:pPr>
              <w:pStyle w:val="HTMLPreformatted"/>
              <w:jc w:val="both"/>
              <w:rPr>
                <w:rFonts w:ascii="Calibri" w:hAnsi="Calibri"/>
                <w:szCs w:val="24"/>
                <w:lang w:val="en-US"/>
              </w:rPr>
            </w:pPr>
            <w:r w:rsidRPr="00512D15">
              <w:rPr>
                <w:rFonts w:ascii="Calibri" w:hAnsi="Calibri"/>
                <w:szCs w:val="24"/>
                <w:lang w:val="en-US"/>
              </w:rPr>
              <w:t>- propose a program of priority actions necessary for the short-term implementation of a structured pesca-tourism offer to be part of a complete tourist offer package.</w:t>
            </w:r>
          </w:p>
          <w:p w14:paraId="28B0A483" w14:textId="77777777" w:rsidR="00755011" w:rsidRPr="00512D15" w:rsidRDefault="00755011">
            <w:pPr>
              <w:pStyle w:val="HTMLPreformatted"/>
              <w:jc w:val="both"/>
              <w:rPr>
                <w:rFonts w:ascii="Calibri" w:hAnsi="Calibri"/>
                <w:szCs w:val="24"/>
                <w:lang w:val="en-US"/>
              </w:rPr>
            </w:pPr>
          </w:p>
          <w:p w14:paraId="1BA3F5F5" w14:textId="2C640B73" w:rsidR="00755011" w:rsidRPr="00512D15" w:rsidRDefault="00B821BC">
            <w:pPr>
              <w:pStyle w:val="HTMLPreformatted"/>
              <w:jc w:val="both"/>
              <w:rPr>
                <w:lang w:val="en-US"/>
              </w:rPr>
            </w:pPr>
            <w:r w:rsidRPr="00512D15">
              <w:rPr>
                <w:rFonts w:ascii="Calibri" w:hAnsi="Calibri"/>
                <w:szCs w:val="24"/>
                <w:lang w:val="en-US"/>
              </w:rPr>
              <w:t xml:space="preserve">This project started in </w:t>
            </w:r>
            <w:r w:rsidR="006E4590">
              <w:rPr>
                <w:rFonts w:ascii="Calibri" w:hAnsi="Calibri"/>
                <w:szCs w:val="24"/>
                <w:lang w:val="en-US"/>
              </w:rPr>
              <w:t>S</w:t>
            </w:r>
            <w:r w:rsidRPr="00512D15">
              <w:rPr>
                <w:rFonts w:ascii="Calibri" w:hAnsi="Calibri"/>
                <w:szCs w:val="24"/>
                <w:lang w:val="en-US"/>
              </w:rPr>
              <w:t>eptember 2019 with:</w:t>
            </w:r>
          </w:p>
          <w:p w14:paraId="7C1F6C9A" w14:textId="77777777" w:rsidR="00755011" w:rsidRDefault="00B821BC">
            <w:pPr>
              <w:pStyle w:val="Standard"/>
              <w:numPr>
                <w:ilvl w:val="0"/>
                <w:numId w:val="18"/>
              </w:numPr>
            </w:pPr>
            <w:r>
              <w:rPr>
                <w:rFonts w:ascii="Calibri" w:hAnsi="Calibri" w:cs="Arial"/>
                <w:lang w:val="en-US"/>
              </w:rPr>
              <w:t>Creation of a specific working group composed of the Regional Committee of Fisheries, Tourist Offices, fishermen and shellfish farmers interested.</w:t>
            </w:r>
          </w:p>
          <w:p w14:paraId="5C963D6A" w14:textId="77777777" w:rsidR="00755011" w:rsidRDefault="00B821BC">
            <w:pPr>
              <w:pStyle w:val="Standard"/>
              <w:numPr>
                <w:ilvl w:val="0"/>
                <w:numId w:val="10"/>
              </w:numPr>
            </w:pPr>
            <w:r>
              <w:rPr>
                <w:rFonts w:ascii="Calibri" w:hAnsi="Calibri" w:cs="Arial"/>
                <w:lang w:val="en-US"/>
              </w:rPr>
              <w:t>First meeting of the working group on the 10/09/19 with the aim of identifying the demands of the professionals of the sector in the objective of the development of the activity in diversification of their activity.</w:t>
            </w:r>
          </w:p>
          <w:p w14:paraId="0ABEF3E3" w14:textId="573BCE3E" w:rsidR="00755011" w:rsidRDefault="00B821BC">
            <w:pPr>
              <w:pStyle w:val="Standard"/>
              <w:numPr>
                <w:ilvl w:val="0"/>
                <w:numId w:val="10"/>
              </w:numPr>
            </w:pPr>
            <w:r>
              <w:rPr>
                <w:rFonts w:ascii="Calibri" w:hAnsi="Calibri" w:cs="Arial"/>
                <w:lang w:val="en-US"/>
              </w:rPr>
              <w:lastRenderedPageBreak/>
              <w:t xml:space="preserve">Integration of the conclusions of the Mediterranean </w:t>
            </w:r>
            <w:proofErr w:type="spellStart"/>
            <w:r>
              <w:rPr>
                <w:rFonts w:ascii="Calibri" w:hAnsi="Calibri" w:cs="Arial"/>
                <w:lang w:val="en-US"/>
              </w:rPr>
              <w:t>Tourismed</w:t>
            </w:r>
            <w:proofErr w:type="spellEnd"/>
            <w:r>
              <w:rPr>
                <w:rFonts w:ascii="Calibri" w:hAnsi="Calibri" w:cs="Arial"/>
                <w:lang w:val="en-US"/>
              </w:rPr>
              <w:t xml:space="preserve"> </w:t>
            </w:r>
            <w:r w:rsidR="00466A1B">
              <w:rPr>
                <w:rFonts w:ascii="Calibri" w:hAnsi="Calibri" w:cs="Arial"/>
                <w:lang w:val="en-US"/>
              </w:rPr>
              <w:t>I</w:t>
            </w:r>
            <w:r>
              <w:rPr>
                <w:rFonts w:ascii="Calibri" w:hAnsi="Calibri" w:cs="Arial"/>
                <w:lang w:val="en-US"/>
              </w:rPr>
              <w:t>nterreg program which worked on this activity in France, Spain and Italy (2017-2019)</w:t>
            </w:r>
          </w:p>
          <w:p w14:paraId="5A9EFFEA" w14:textId="77777777" w:rsidR="00755011" w:rsidRDefault="00B821BC">
            <w:pPr>
              <w:pStyle w:val="Standard"/>
              <w:ind w:firstLine="0"/>
            </w:pPr>
            <w:proofErr w:type="spellStart"/>
            <w:r>
              <w:rPr>
                <w:rFonts w:ascii="Calibri" w:hAnsi="Calibri" w:cs="Arial"/>
                <w:bCs/>
                <w:lang w:val="fr-FR"/>
              </w:rPr>
              <w:t>Discussed</w:t>
            </w:r>
            <w:proofErr w:type="spellEnd"/>
            <w:r>
              <w:rPr>
                <w:rFonts w:ascii="Calibri" w:hAnsi="Calibri" w:cs="Arial"/>
                <w:bCs/>
                <w:lang w:val="fr-FR"/>
              </w:rPr>
              <w:t xml:space="preserve"> </w:t>
            </w:r>
            <w:proofErr w:type="spellStart"/>
            <w:r>
              <w:rPr>
                <w:rFonts w:ascii="Calibri" w:hAnsi="Calibri" w:cs="Arial"/>
                <w:bCs/>
                <w:lang w:val="fr-FR"/>
              </w:rPr>
              <w:t>subjects</w:t>
            </w:r>
            <w:proofErr w:type="spellEnd"/>
            <w:r>
              <w:rPr>
                <w:rFonts w:ascii="Calibri" w:hAnsi="Calibri" w:cs="Arial"/>
                <w:bCs/>
                <w:lang w:val="fr-FR"/>
              </w:rPr>
              <w:t xml:space="preserve"> :</w:t>
            </w:r>
          </w:p>
          <w:p w14:paraId="20CC938B" w14:textId="77777777" w:rsidR="00755011" w:rsidRDefault="00B821BC">
            <w:pPr>
              <w:pStyle w:val="Standard"/>
              <w:numPr>
                <w:ilvl w:val="0"/>
                <w:numId w:val="19"/>
              </w:numPr>
            </w:pPr>
            <w:proofErr w:type="spellStart"/>
            <w:r>
              <w:rPr>
                <w:rFonts w:ascii="Calibri" w:hAnsi="Calibri" w:cs="Arial"/>
                <w:lang w:val="fr-FR"/>
              </w:rPr>
              <w:t>Regulatory</w:t>
            </w:r>
            <w:proofErr w:type="spellEnd"/>
            <w:r>
              <w:rPr>
                <w:rFonts w:ascii="Calibri" w:hAnsi="Calibri" w:cs="Arial"/>
                <w:lang w:val="fr-FR"/>
              </w:rPr>
              <w:t xml:space="preserve"> </w:t>
            </w:r>
            <w:proofErr w:type="spellStart"/>
            <w:r>
              <w:rPr>
                <w:rFonts w:ascii="Calibri" w:hAnsi="Calibri" w:cs="Arial"/>
                <w:lang w:val="fr-FR"/>
              </w:rPr>
              <w:t>constraint</w:t>
            </w:r>
            <w:proofErr w:type="spellEnd"/>
          </w:p>
          <w:p w14:paraId="69F790F1" w14:textId="6E508B0D" w:rsidR="00755011" w:rsidRDefault="00B821BC" w:rsidP="00986FC7">
            <w:pPr>
              <w:pStyle w:val="Standard"/>
              <w:numPr>
                <w:ilvl w:val="0"/>
                <w:numId w:val="11"/>
              </w:numPr>
            </w:pPr>
            <w:r>
              <w:rPr>
                <w:rFonts w:ascii="Calibri" w:hAnsi="Calibri" w:cs="Arial"/>
                <w:lang w:val="en-US"/>
              </w:rPr>
              <w:t>Specificities according to the environments and</w:t>
            </w:r>
            <w:r w:rsidR="00986FC7">
              <w:rPr>
                <w:rFonts w:ascii="Calibri" w:hAnsi="Calibri" w:cs="Arial"/>
                <w:lang w:val="en-US"/>
              </w:rPr>
              <w:t xml:space="preserve"> activities concerned (sea, lagoon, river, shellfish farming</w:t>
            </w:r>
          </w:p>
          <w:p w14:paraId="5980583F" w14:textId="77777777" w:rsidR="00755011" w:rsidRDefault="00B821BC">
            <w:pPr>
              <w:pStyle w:val="Standard"/>
              <w:numPr>
                <w:ilvl w:val="0"/>
                <w:numId w:val="20"/>
              </w:numPr>
            </w:pPr>
            <w:r>
              <w:rPr>
                <w:rFonts w:ascii="Calibri" w:hAnsi="Calibri" w:cs="Arial"/>
                <w:lang w:val="en-US"/>
              </w:rPr>
              <w:t>Terms of reference for the external assistance mission</w:t>
            </w:r>
          </w:p>
          <w:p w14:paraId="2BC65BE7" w14:textId="77777777" w:rsidR="00755011" w:rsidRPr="00CE6E46" w:rsidRDefault="00755011">
            <w:pPr>
              <w:pStyle w:val="HTMLPreformatted"/>
              <w:jc w:val="both"/>
              <w:rPr>
                <w:rFonts w:ascii="Calibri" w:hAnsi="Calibri"/>
                <w:szCs w:val="24"/>
                <w:lang w:val="en-US"/>
              </w:rPr>
            </w:pPr>
          </w:p>
          <w:p w14:paraId="73C07FC9" w14:textId="394EEA33" w:rsidR="00755011" w:rsidRPr="00CE6E46" w:rsidRDefault="00B821BC">
            <w:pPr>
              <w:pStyle w:val="HTMLPreformatted"/>
              <w:jc w:val="both"/>
              <w:rPr>
                <w:lang w:val="en-US"/>
              </w:rPr>
            </w:pPr>
            <w:r w:rsidRPr="00CE6E46">
              <w:rPr>
                <w:rFonts w:ascii="Calibri" w:hAnsi="Calibri"/>
                <w:b/>
                <w:szCs w:val="24"/>
                <w:lang w:val="en-US"/>
              </w:rPr>
              <w:t xml:space="preserve">This </w:t>
            </w:r>
            <w:r w:rsidR="002331FF">
              <w:rPr>
                <w:rFonts w:ascii="Calibri" w:hAnsi="Calibri"/>
                <w:b/>
                <w:szCs w:val="24"/>
                <w:lang w:val="en-US"/>
              </w:rPr>
              <w:t>preparation</w:t>
            </w:r>
            <w:r w:rsidR="002331FF" w:rsidRPr="00CE6E46">
              <w:rPr>
                <w:rFonts w:ascii="Calibri" w:hAnsi="Calibri"/>
                <w:b/>
                <w:szCs w:val="24"/>
                <w:lang w:val="en-US"/>
              </w:rPr>
              <w:t xml:space="preserve"> </w:t>
            </w:r>
            <w:r w:rsidRPr="00CE6E46">
              <w:rPr>
                <w:rFonts w:ascii="Calibri" w:hAnsi="Calibri"/>
                <w:b/>
                <w:szCs w:val="24"/>
                <w:lang w:val="en-US"/>
              </w:rPr>
              <w:t>is organized in two phases:</w:t>
            </w:r>
          </w:p>
          <w:p w14:paraId="3AF33E2D" w14:textId="77777777" w:rsidR="00755011" w:rsidRPr="00CE6E46" w:rsidRDefault="00755011">
            <w:pPr>
              <w:pStyle w:val="HTMLPreformatted"/>
              <w:jc w:val="both"/>
              <w:rPr>
                <w:rFonts w:ascii="Calibri" w:hAnsi="Calibri"/>
                <w:b/>
                <w:szCs w:val="24"/>
                <w:lang w:val="en-US"/>
              </w:rPr>
            </w:pPr>
          </w:p>
          <w:p w14:paraId="20A51D71" w14:textId="44015BD4" w:rsidR="00755011" w:rsidRPr="00CE6E46" w:rsidRDefault="00B821BC">
            <w:pPr>
              <w:pStyle w:val="HTMLPreformatted"/>
              <w:jc w:val="both"/>
              <w:rPr>
                <w:lang w:val="en-US"/>
              </w:rPr>
            </w:pPr>
            <w:r w:rsidRPr="00CE6E46">
              <w:rPr>
                <w:rFonts w:ascii="Calibri" w:hAnsi="Calibri"/>
                <w:b/>
                <w:szCs w:val="24"/>
                <w:lang w:val="en-US"/>
              </w:rPr>
              <w:t>- Phase 1</w:t>
            </w:r>
            <w:r w:rsidR="00CE6E46">
              <w:rPr>
                <w:rFonts w:ascii="Calibri" w:hAnsi="Calibri"/>
                <w:b/>
                <w:szCs w:val="24"/>
                <w:lang w:val="en-US"/>
              </w:rPr>
              <w:t xml:space="preserve"> (May – August 2021)</w:t>
            </w:r>
            <w:r w:rsidRPr="00CE6E46">
              <w:rPr>
                <w:rFonts w:ascii="Calibri" w:hAnsi="Calibri"/>
                <w:b/>
                <w:szCs w:val="24"/>
                <w:lang w:val="en-US"/>
              </w:rPr>
              <w:t>: Inventory, diagnosis and identification of potentials</w:t>
            </w:r>
          </w:p>
          <w:p w14:paraId="79672A66" w14:textId="534417F7" w:rsidR="00755011" w:rsidRPr="00CE6E46" w:rsidRDefault="00B821BC">
            <w:pPr>
              <w:pStyle w:val="HTMLPreformatted"/>
              <w:jc w:val="both"/>
              <w:rPr>
                <w:lang w:val="en-US"/>
              </w:rPr>
            </w:pPr>
            <w:r w:rsidRPr="00CE6E46">
              <w:rPr>
                <w:rFonts w:ascii="Calibri" w:hAnsi="Calibri"/>
                <w:szCs w:val="24"/>
                <w:lang w:val="en-US"/>
              </w:rPr>
              <w:t>The first phase of this study consist</w:t>
            </w:r>
            <w:r w:rsidR="006E4590">
              <w:rPr>
                <w:rFonts w:ascii="Calibri" w:hAnsi="Calibri"/>
                <w:szCs w:val="24"/>
                <w:lang w:val="en-US"/>
              </w:rPr>
              <w:t>s of</w:t>
            </w:r>
            <w:r w:rsidRPr="00CE6E46">
              <w:rPr>
                <w:rFonts w:ascii="Calibri" w:hAnsi="Calibri"/>
                <w:szCs w:val="24"/>
                <w:lang w:val="en-US"/>
              </w:rPr>
              <w:t xml:space="preserve"> carrying out an inventory of pesca-tourism activity in the territory and initiatives in this direction. It should provide a better understanding of the willingness of fishermen to engage in this activity.</w:t>
            </w:r>
          </w:p>
          <w:p w14:paraId="05D28DA9" w14:textId="77777777" w:rsidR="00755011" w:rsidRPr="00CE6E46" w:rsidRDefault="00755011">
            <w:pPr>
              <w:pStyle w:val="HTMLPreformatted"/>
              <w:jc w:val="both"/>
              <w:rPr>
                <w:rFonts w:ascii="Calibri" w:hAnsi="Calibri"/>
                <w:szCs w:val="24"/>
                <w:lang w:val="en-US"/>
              </w:rPr>
            </w:pPr>
          </w:p>
          <w:p w14:paraId="79913095" w14:textId="77777777" w:rsidR="00755011" w:rsidRPr="00CE6E46" w:rsidRDefault="00B821BC">
            <w:pPr>
              <w:pStyle w:val="HTMLPreformatted"/>
              <w:jc w:val="both"/>
              <w:rPr>
                <w:lang w:val="en-US"/>
              </w:rPr>
            </w:pPr>
            <w:r w:rsidRPr="00CE6E46">
              <w:rPr>
                <w:rFonts w:ascii="Calibri" w:hAnsi="Calibri"/>
                <w:szCs w:val="24"/>
                <w:lang w:val="en-US"/>
              </w:rPr>
              <w:t>Through this first phase, the service provider will have to carry out a viability study for the implementation of pesca-tourism activities. For this, you will be asked (at a minimum):</w:t>
            </w:r>
          </w:p>
          <w:p w14:paraId="5201BA11" w14:textId="7B526B4C" w:rsidR="00755011" w:rsidRPr="00CE6E46" w:rsidRDefault="00B821BC">
            <w:pPr>
              <w:pStyle w:val="HTMLPreformatted"/>
              <w:jc w:val="both"/>
              <w:rPr>
                <w:lang w:val="en-US"/>
              </w:rPr>
            </w:pPr>
            <w:r w:rsidRPr="00CE6E46">
              <w:rPr>
                <w:rFonts w:ascii="Calibri" w:hAnsi="Calibri"/>
                <w:szCs w:val="24"/>
                <w:lang w:val="en-US"/>
              </w:rPr>
              <w:t>- Organize individual and collective meetings with fishermen to define the type of pesca-tourism to be carried out by fishermen, according to the types of boats and regional fishing methods</w:t>
            </w:r>
            <w:r w:rsidR="00F62D5E">
              <w:rPr>
                <w:rFonts w:ascii="Calibri" w:hAnsi="Calibri"/>
                <w:szCs w:val="24"/>
                <w:lang w:val="en-US"/>
              </w:rPr>
              <w:t xml:space="preserve"> (</w:t>
            </w:r>
            <w:r w:rsidR="00466A1B">
              <w:rPr>
                <w:rFonts w:ascii="Calibri" w:hAnsi="Calibri"/>
                <w:szCs w:val="24"/>
                <w:lang w:val="en-US"/>
              </w:rPr>
              <w:t>J</w:t>
            </w:r>
            <w:r w:rsidR="00F62D5E">
              <w:rPr>
                <w:rFonts w:ascii="Calibri" w:hAnsi="Calibri"/>
                <w:szCs w:val="24"/>
                <w:lang w:val="en-US"/>
              </w:rPr>
              <w:t>une – July)</w:t>
            </w:r>
            <w:r w:rsidR="009C7D0C">
              <w:rPr>
                <w:rFonts w:ascii="Calibri" w:hAnsi="Calibri"/>
                <w:szCs w:val="24"/>
                <w:lang w:val="en-US"/>
              </w:rPr>
              <w:t>.</w:t>
            </w:r>
          </w:p>
          <w:p w14:paraId="274BF46C" w14:textId="77777777" w:rsidR="00755011" w:rsidRPr="00CE6E46" w:rsidRDefault="00B821BC">
            <w:pPr>
              <w:pStyle w:val="HTMLPreformatted"/>
              <w:jc w:val="both"/>
              <w:rPr>
                <w:lang w:val="en-US"/>
              </w:rPr>
            </w:pPr>
            <w:r w:rsidRPr="00CE6E46">
              <w:rPr>
                <w:rFonts w:ascii="Calibri" w:hAnsi="Calibri"/>
                <w:szCs w:val="24"/>
                <w:lang w:val="en-US"/>
              </w:rPr>
              <w:t>- Identify and involve in discussions the private and public actors who are potential partners for the structuring of this sector.</w:t>
            </w:r>
          </w:p>
          <w:p w14:paraId="27EC8956" w14:textId="77777777" w:rsidR="00755011" w:rsidRPr="00CE6E46" w:rsidRDefault="00B821BC">
            <w:pPr>
              <w:pStyle w:val="HTMLPreformatted"/>
              <w:jc w:val="both"/>
              <w:rPr>
                <w:lang w:val="en-US"/>
              </w:rPr>
            </w:pPr>
            <w:r w:rsidRPr="00CE6E46">
              <w:rPr>
                <w:rFonts w:ascii="Calibri" w:hAnsi="Calibri"/>
                <w:szCs w:val="24"/>
                <w:lang w:val="en-US"/>
              </w:rPr>
              <w:t>- Determine all the criteria required for the practice of pesca-tourism (safety rules, boat characteristics, training of fishermen)</w:t>
            </w:r>
          </w:p>
          <w:p w14:paraId="385D6143" w14:textId="77777777" w:rsidR="00755011" w:rsidRPr="00CE6E46" w:rsidRDefault="00B821BC">
            <w:pPr>
              <w:pStyle w:val="HTMLPreformatted"/>
              <w:jc w:val="both"/>
              <w:rPr>
                <w:lang w:val="en-US"/>
              </w:rPr>
            </w:pPr>
            <w:r w:rsidRPr="00CE6E46">
              <w:rPr>
                <w:rFonts w:ascii="Calibri" w:hAnsi="Calibri"/>
                <w:szCs w:val="24"/>
                <w:lang w:val="en-US"/>
              </w:rPr>
              <w:t>- Meet the players in the marketing of the sector and the products sold (tourist offices, existing service providers, Provence tourism, CRT, etc.).</w:t>
            </w:r>
          </w:p>
          <w:p w14:paraId="716929F1" w14:textId="77777777" w:rsidR="00755011" w:rsidRPr="00CE6E46" w:rsidRDefault="00B821BC">
            <w:pPr>
              <w:pStyle w:val="HTMLPreformatted"/>
              <w:jc w:val="both"/>
              <w:rPr>
                <w:lang w:val="en-US"/>
              </w:rPr>
            </w:pPr>
            <w:r w:rsidRPr="00CE6E46">
              <w:rPr>
                <w:rFonts w:ascii="Calibri" w:hAnsi="Calibri"/>
                <w:szCs w:val="24"/>
                <w:lang w:val="en-US"/>
              </w:rPr>
              <w:t>- Evaluate the equipment of the boats and the costs of the arrangements to be made to meet the safety criteria.</w:t>
            </w:r>
          </w:p>
          <w:p w14:paraId="6A7B0440" w14:textId="77777777" w:rsidR="00755011" w:rsidRPr="00CE6E46" w:rsidRDefault="00B821BC">
            <w:pPr>
              <w:pStyle w:val="HTMLPreformatted"/>
              <w:jc w:val="both"/>
              <w:rPr>
                <w:lang w:val="en-US"/>
              </w:rPr>
            </w:pPr>
            <w:r w:rsidRPr="00CE6E46">
              <w:rPr>
                <w:rFonts w:ascii="Calibri" w:hAnsi="Calibri"/>
                <w:szCs w:val="24"/>
                <w:lang w:val="en-US"/>
              </w:rPr>
              <w:t>- Evaluate tourism training needs and potential benefits.</w:t>
            </w:r>
          </w:p>
          <w:p w14:paraId="0C5EF547" w14:textId="77777777" w:rsidR="00755011" w:rsidRPr="00CE6E46" w:rsidRDefault="00B821BC">
            <w:pPr>
              <w:pStyle w:val="HTMLPreformatted"/>
              <w:jc w:val="both"/>
              <w:rPr>
                <w:lang w:val="en-US"/>
              </w:rPr>
            </w:pPr>
            <w:r w:rsidRPr="00CE6E46">
              <w:rPr>
                <w:rFonts w:ascii="Calibri" w:hAnsi="Calibri"/>
                <w:szCs w:val="24"/>
                <w:lang w:val="en-US"/>
              </w:rPr>
              <w:t>- Propose local governance to animate the network of future professionals engaged in pesca-tourism.</w:t>
            </w:r>
          </w:p>
          <w:p w14:paraId="31F45918" w14:textId="77777777" w:rsidR="00755011" w:rsidRPr="00CE6E46" w:rsidRDefault="00755011">
            <w:pPr>
              <w:pStyle w:val="HTMLPreformatted"/>
              <w:jc w:val="both"/>
              <w:rPr>
                <w:rFonts w:ascii="Calibri" w:hAnsi="Calibri"/>
                <w:szCs w:val="24"/>
                <w:lang w:val="en-US"/>
              </w:rPr>
            </w:pPr>
          </w:p>
          <w:p w14:paraId="060ABF52" w14:textId="67FA4B58" w:rsidR="00755011" w:rsidRPr="00CE6E46" w:rsidRDefault="00B821BC">
            <w:pPr>
              <w:pStyle w:val="HTMLPreformatted"/>
              <w:jc w:val="both"/>
              <w:rPr>
                <w:lang w:val="en-US"/>
              </w:rPr>
            </w:pPr>
            <w:r w:rsidRPr="00CE6E46">
              <w:rPr>
                <w:rFonts w:ascii="Calibri" w:hAnsi="Calibri"/>
                <w:b/>
                <w:szCs w:val="24"/>
                <w:lang w:val="en-US"/>
              </w:rPr>
              <w:t>- Phase 2</w:t>
            </w:r>
            <w:r w:rsidR="00CE6E46">
              <w:rPr>
                <w:rFonts w:ascii="Calibri" w:hAnsi="Calibri"/>
                <w:b/>
                <w:szCs w:val="24"/>
                <w:lang w:val="en-US"/>
              </w:rPr>
              <w:t xml:space="preserve"> (September – October 2021)</w:t>
            </w:r>
            <w:r w:rsidRPr="00CE6E46">
              <w:rPr>
                <w:rFonts w:ascii="Calibri" w:hAnsi="Calibri"/>
                <w:b/>
                <w:szCs w:val="24"/>
                <w:lang w:val="en-US"/>
              </w:rPr>
              <w:t>: Definition of test routes and recommendations for the development of pesca-tourism</w:t>
            </w:r>
          </w:p>
          <w:p w14:paraId="655A58D8" w14:textId="77777777" w:rsidR="00755011" w:rsidRPr="00CE6E46" w:rsidRDefault="00B821BC">
            <w:pPr>
              <w:pStyle w:val="HTMLPreformatted"/>
              <w:jc w:val="both"/>
              <w:rPr>
                <w:lang w:val="en-US"/>
              </w:rPr>
            </w:pPr>
            <w:r w:rsidRPr="00CE6E46">
              <w:rPr>
                <w:rFonts w:ascii="Calibri" w:hAnsi="Calibri"/>
                <w:szCs w:val="24"/>
                <w:lang w:val="en-US"/>
              </w:rPr>
              <w:t>In a second part, the service provider will have to build a standard itinerary that can be offered to tourists.</w:t>
            </w:r>
          </w:p>
          <w:p w14:paraId="560F4F2D" w14:textId="77777777" w:rsidR="00755011" w:rsidRPr="00CE6E46" w:rsidRDefault="00B821BC">
            <w:pPr>
              <w:pStyle w:val="HTMLPreformatted"/>
              <w:jc w:val="both"/>
              <w:rPr>
                <w:lang w:val="en-US"/>
              </w:rPr>
            </w:pPr>
            <w:r w:rsidRPr="00CE6E46">
              <w:rPr>
                <w:rFonts w:ascii="Calibri" w:hAnsi="Calibri"/>
                <w:szCs w:val="24"/>
                <w:lang w:val="en-US"/>
              </w:rPr>
              <w:t>This step will also allow the development of detailed methodological sheets on the procedures to be followed to develop pesca-tourism for fishermen (safety, training, arrangements to be made, awareness-raising speeches during outings, explanation of the species, etc.).</w:t>
            </w:r>
          </w:p>
          <w:p w14:paraId="245D6317" w14:textId="77777777" w:rsidR="00755011" w:rsidRDefault="00755011">
            <w:pPr>
              <w:pStyle w:val="HTMLPreformatted"/>
              <w:jc w:val="both"/>
              <w:rPr>
                <w:rFonts w:ascii="Calibri" w:hAnsi="Calibri"/>
                <w:szCs w:val="24"/>
                <w:lang w:val="en-US"/>
              </w:rPr>
            </w:pPr>
          </w:p>
          <w:p w14:paraId="2DAF38DB" w14:textId="059F716A" w:rsidR="00755011" w:rsidRPr="00CE6E46" w:rsidRDefault="00B821BC">
            <w:pPr>
              <w:pStyle w:val="HTMLPreformatted"/>
              <w:jc w:val="both"/>
              <w:rPr>
                <w:lang w:val="en-US"/>
              </w:rPr>
            </w:pPr>
            <w:r w:rsidRPr="00CE6E46">
              <w:rPr>
                <w:rFonts w:ascii="Calibri" w:hAnsi="Calibri"/>
                <w:szCs w:val="24"/>
                <w:lang w:val="en-US"/>
              </w:rPr>
              <w:t xml:space="preserve">Finally, an action plan </w:t>
            </w:r>
            <w:r w:rsidR="002331FF">
              <w:rPr>
                <w:rFonts w:ascii="Calibri" w:hAnsi="Calibri"/>
                <w:szCs w:val="24"/>
                <w:lang w:val="en-US"/>
              </w:rPr>
              <w:t>is</w:t>
            </w:r>
            <w:r w:rsidRPr="00CE6E46">
              <w:rPr>
                <w:rFonts w:ascii="Calibri" w:hAnsi="Calibri"/>
                <w:szCs w:val="24"/>
                <w:lang w:val="en-US"/>
              </w:rPr>
              <w:t xml:space="preserve"> drawn to identify and prioritize the action to be implemented in the territory.</w:t>
            </w:r>
          </w:p>
          <w:p w14:paraId="3624F8AF" w14:textId="77777777" w:rsidR="00755011" w:rsidRPr="00CE6E46" w:rsidRDefault="00B821BC">
            <w:pPr>
              <w:pStyle w:val="HTMLPreformatted"/>
              <w:jc w:val="both"/>
              <w:rPr>
                <w:lang w:val="en-US"/>
              </w:rPr>
            </w:pPr>
            <w:r w:rsidRPr="00CE6E46">
              <w:rPr>
                <w:rFonts w:ascii="Calibri" w:hAnsi="Calibri"/>
                <w:szCs w:val="24"/>
                <w:lang w:val="en-US"/>
              </w:rPr>
              <w:t>These action sheets will specify in particular:</w:t>
            </w:r>
          </w:p>
          <w:p w14:paraId="43652438" w14:textId="77777777" w:rsidR="00755011" w:rsidRPr="00CE6E46" w:rsidRDefault="00B821BC">
            <w:pPr>
              <w:pStyle w:val="HTMLPreformatted"/>
              <w:jc w:val="both"/>
              <w:rPr>
                <w:lang w:val="en-US"/>
              </w:rPr>
            </w:pPr>
            <w:r w:rsidRPr="00CE6E46">
              <w:rPr>
                <w:rFonts w:ascii="Calibri" w:hAnsi="Calibri"/>
                <w:szCs w:val="24"/>
                <w:lang w:val="en-US"/>
              </w:rPr>
              <w:t>- a description of the action and its objectives,</w:t>
            </w:r>
          </w:p>
          <w:p w14:paraId="1A2B5F99" w14:textId="77777777" w:rsidR="00755011" w:rsidRPr="00CE6E46" w:rsidRDefault="00B821BC">
            <w:pPr>
              <w:pStyle w:val="HTMLPreformatted"/>
              <w:jc w:val="both"/>
              <w:rPr>
                <w:lang w:val="en-US"/>
              </w:rPr>
            </w:pPr>
            <w:r w:rsidRPr="00CE6E46">
              <w:rPr>
                <w:rFonts w:ascii="Calibri" w:hAnsi="Calibri"/>
                <w:szCs w:val="24"/>
                <w:lang w:val="en-US"/>
              </w:rPr>
              <w:t>- prospective clients,</w:t>
            </w:r>
          </w:p>
          <w:p w14:paraId="0CFF2F9A" w14:textId="77777777" w:rsidR="00755011" w:rsidRPr="00CE6E46" w:rsidRDefault="00B821BC">
            <w:pPr>
              <w:pStyle w:val="HTMLPreformatted"/>
              <w:jc w:val="both"/>
              <w:rPr>
                <w:lang w:val="en-US"/>
              </w:rPr>
            </w:pPr>
            <w:r w:rsidRPr="00CE6E46">
              <w:rPr>
                <w:rFonts w:ascii="Calibri" w:hAnsi="Calibri"/>
                <w:szCs w:val="24"/>
                <w:lang w:val="en-US"/>
              </w:rPr>
              <w:t>- mobilizable funding</w:t>
            </w:r>
          </w:p>
          <w:p w14:paraId="34D1D135" w14:textId="77777777" w:rsidR="00755011" w:rsidRPr="00CE6E46" w:rsidRDefault="00B821BC">
            <w:pPr>
              <w:pStyle w:val="HTMLPreformatted"/>
              <w:jc w:val="both"/>
              <w:rPr>
                <w:lang w:val="en-US"/>
              </w:rPr>
            </w:pPr>
            <w:r w:rsidRPr="00CE6E46">
              <w:rPr>
                <w:rFonts w:ascii="Calibri" w:hAnsi="Calibri"/>
                <w:szCs w:val="24"/>
                <w:lang w:val="en-US"/>
              </w:rPr>
              <w:t>- the implementation schedule</w:t>
            </w:r>
          </w:p>
          <w:p w14:paraId="7053A2D0" w14:textId="14ED4609" w:rsidR="00755011" w:rsidRDefault="00B821BC">
            <w:pPr>
              <w:pStyle w:val="HTMLPreformatted"/>
              <w:jc w:val="both"/>
            </w:pPr>
            <w:r>
              <w:rPr>
                <w:rFonts w:ascii="Calibri" w:hAnsi="Calibri"/>
                <w:szCs w:val="24"/>
              </w:rPr>
              <w:t xml:space="preserve">- monitoring and </w:t>
            </w:r>
            <w:proofErr w:type="spellStart"/>
            <w:r>
              <w:rPr>
                <w:rFonts w:ascii="Calibri" w:hAnsi="Calibri"/>
                <w:szCs w:val="24"/>
              </w:rPr>
              <w:t>evaluation</w:t>
            </w:r>
            <w:proofErr w:type="spellEnd"/>
            <w:r>
              <w:rPr>
                <w:rFonts w:ascii="Calibri" w:hAnsi="Calibri"/>
                <w:szCs w:val="24"/>
              </w:rPr>
              <w:t xml:space="preserve"> </w:t>
            </w:r>
            <w:proofErr w:type="spellStart"/>
            <w:r>
              <w:rPr>
                <w:rFonts w:ascii="Calibri" w:hAnsi="Calibri"/>
                <w:szCs w:val="24"/>
              </w:rPr>
              <w:t>indicators</w:t>
            </w:r>
            <w:proofErr w:type="spellEnd"/>
          </w:p>
          <w:p w14:paraId="524456EB" w14:textId="77777777" w:rsidR="00755011" w:rsidRDefault="00755011">
            <w:pPr>
              <w:pStyle w:val="HTMLPreformatted"/>
              <w:jc w:val="both"/>
              <w:rPr>
                <w:rFonts w:ascii="Calibri" w:hAnsi="Calibri"/>
                <w:szCs w:val="24"/>
                <w:lang w:val="en-US"/>
              </w:rPr>
            </w:pPr>
          </w:p>
          <w:p w14:paraId="22C75A3A" w14:textId="77777777" w:rsidR="00755011" w:rsidRDefault="00755011">
            <w:pPr>
              <w:pStyle w:val="HTMLPreformatted"/>
              <w:jc w:val="both"/>
              <w:rPr>
                <w:rFonts w:ascii="Calibri" w:hAnsi="Calibri"/>
                <w:szCs w:val="24"/>
                <w:lang w:val="en-US"/>
              </w:rPr>
            </w:pPr>
          </w:p>
          <w:p w14:paraId="54DD2947" w14:textId="77777777" w:rsidR="00755011" w:rsidRDefault="00B821BC">
            <w:pPr>
              <w:pStyle w:val="ListParagraph"/>
              <w:numPr>
                <w:ilvl w:val="0"/>
                <w:numId w:val="5"/>
              </w:numPr>
              <w:jc w:val="both"/>
            </w:pPr>
            <w:r>
              <w:rPr>
                <w:rFonts w:cs="Arial"/>
                <w:b/>
                <w:szCs w:val="20"/>
              </w:rPr>
              <w:t>Stakeholders involved</w:t>
            </w:r>
            <w:r>
              <w:rPr>
                <w:rFonts w:cs="Arial"/>
                <w:szCs w:val="20"/>
              </w:rPr>
              <w:t xml:space="preserve"> (please indicate the organisations in the region who are involved in the development and implementation of the action 1 and explain their role)</w:t>
            </w:r>
          </w:p>
          <w:p w14:paraId="43856A33" w14:textId="25109FD9" w:rsidR="00755011" w:rsidRDefault="00B821BC">
            <w:pPr>
              <w:pStyle w:val="Standard"/>
              <w:ind w:firstLine="0"/>
            </w:pPr>
            <w:r>
              <w:rPr>
                <w:rFonts w:ascii="Calibri" w:hAnsi="Calibri" w:cs="Arial"/>
              </w:rPr>
              <w:t>In the purpose to work in partnership, it seems important to us to involve all the relevant bodies in the field of fisheries and tourism:</w:t>
            </w:r>
          </w:p>
          <w:p w14:paraId="70480575" w14:textId="77777777" w:rsidR="00755011" w:rsidRDefault="00755011">
            <w:pPr>
              <w:pStyle w:val="Standard"/>
              <w:ind w:firstLine="0"/>
            </w:pPr>
          </w:p>
          <w:p w14:paraId="16065F07" w14:textId="09D10E6B" w:rsidR="00755011" w:rsidRPr="002F043C" w:rsidRDefault="00B821BC">
            <w:pPr>
              <w:pStyle w:val="HTMLPreformatted"/>
              <w:numPr>
                <w:ilvl w:val="0"/>
                <w:numId w:val="21"/>
              </w:numPr>
              <w:jc w:val="both"/>
              <w:rPr>
                <w:lang w:val="en-US"/>
              </w:rPr>
            </w:pPr>
            <w:r w:rsidRPr="002F043C">
              <w:rPr>
                <w:rFonts w:ascii="Calibri" w:hAnsi="Calibri"/>
                <w:szCs w:val="24"/>
                <w:lang w:val="en-US"/>
              </w:rPr>
              <w:t xml:space="preserve">fishermen and their </w:t>
            </w:r>
            <w:proofErr w:type="spellStart"/>
            <w:r w:rsidRPr="002F043C">
              <w:rPr>
                <w:rFonts w:ascii="Calibri" w:hAnsi="Calibri"/>
                <w:szCs w:val="24"/>
                <w:lang w:val="en-US"/>
              </w:rPr>
              <w:t>prud'hommies</w:t>
            </w:r>
            <w:proofErr w:type="spellEnd"/>
            <w:r w:rsidRPr="002F043C">
              <w:rPr>
                <w:rFonts w:ascii="Calibri" w:hAnsi="Calibri"/>
                <w:szCs w:val="24"/>
                <w:lang w:val="en-US"/>
              </w:rPr>
              <w:t xml:space="preserve"> :  include the artisanal fishermen of Camargue who are directly concerned by pesca</w:t>
            </w:r>
            <w:r w:rsidR="00466A1B">
              <w:rPr>
                <w:rFonts w:ascii="Calibri" w:hAnsi="Calibri"/>
                <w:szCs w:val="24"/>
                <w:lang w:val="en-US"/>
              </w:rPr>
              <w:t xml:space="preserve"> </w:t>
            </w:r>
            <w:r w:rsidRPr="002F043C">
              <w:rPr>
                <w:rFonts w:ascii="Calibri" w:hAnsi="Calibri"/>
                <w:szCs w:val="24"/>
                <w:lang w:val="en-US"/>
              </w:rPr>
              <w:t>tourism</w:t>
            </w:r>
          </w:p>
          <w:p w14:paraId="0D785D66" w14:textId="77777777" w:rsidR="00755011" w:rsidRPr="002F043C" w:rsidRDefault="00B821BC">
            <w:pPr>
              <w:pStyle w:val="HTMLPreformatted"/>
              <w:numPr>
                <w:ilvl w:val="0"/>
                <w:numId w:val="21"/>
              </w:numPr>
              <w:jc w:val="both"/>
              <w:rPr>
                <w:lang w:val="en-US"/>
              </w:rPr>
            </w:pPr>
            <w:r w:rsidRPr="002F043C">
              <w:rPr>
                <w:rFonts w:ascii="Calibri" w:hAnsi="Calibri"/>
                <w:szCs w:val="24"/>
                <w:lang w:val="en-US"/>
              </w:rPr>
              <w:t xml:space="preserve">the Federation of </w:t>
            </w:r>
            <w:proofErr w:type="spellStart"/>
            <w:r w:rsidRPr="002F043C">
              <w:rPr>
                <w:rFonts w:ascii="Calibri" w:hAnsi="Calibri"/>
                <w:szCs w:val="24"/>
                <w:lang w:val="en-US"/>
              </w:rPr>
              <w:t>Bouches</w:t>
            </w:r>
            <w:proofErr w:type="spellEnd"/>
            <w:r w:rsidRPr="002F043C">
              <w:rPr>
                <w:rFonts w:ascii="Calibri" w:hAnsi="Calibri"/>
                <w:szCs w:val="24"/>
                <w:lang w:val="en-US"/>
              </w:rPr>
              <w:t xml:space="preserve"> du Rhône for Fishing and Protection of the Aquatic Environment</w:t>
            </w:r>
            <w:bookmarkStart w:id="8" w:name="s2_1"/>
            <w:bookmarkEnd w:id="8"/>
            <w:r w:rsidRPr="002F043C">
              <w:rPr>
                <w:rFonts w:ascii="Calibri" w:hAnsi="Calibri"/>
                <w:szCs w:val="24"/>
                <w:lang w:val="en-US"/>
              </w:rPr>
              <w:t xml:space="preserve"> which </w:t>
            </w:r>
            <w:bookmarkStart w:id="9" w:name="s2_2"/>
            <w:bookmarkEnd w:id="9"/>
            <w:r w:rsidRPr="002F043C">
              <w:rPr>
                <w:rFonts w:ascii="Calibri" w:hAnsi="Calibri"/>
                <w:szCs w:val="24"/>
                <w:lang w:val="en-US"/>
              </w:rPr>
              <w:t>gathers amateur fishermen</w:t>
            </w:r>
          </w:p>
          <w:p w14:paraId="5DA3BAF7" w14:textId="3422D665" w:rsidR="00755011" w:rsidRPr="002F043C" w:rsidRDefault="00B821BC">
            <w:pPr>
              <w:pStyle w:val="HTMLPreformatted"/>
              <w:numPr>
                <w:ilvl w:val="0"/>
                <w:numId w:val="21"/>
              </w:numPr>
              <w:jc w:val="both"/>
              <w:rPr>
                <w:lang w:val="en-US"/>
              </w:rPr>
            </w:pPr>
            <w:r w:rsidRPr="002F043C">
              <w:rPr>
                <w:rFonts w:ascii="Calibri" w:hAnsi="Calibri"/>
                <w:szCs w:val="24"/>
                <w:lang w:val="en-US"/>
              </w:rPr>
              <w:t>The Camargue Tourist Offices: to assess the expectations of tourists and the promotion of itineraries</w:t>
            </w:r>
          </w:p>
          <w:p w14:paraId="6D487650" w14:textId="77777777" w:rsidR="00755011" w:rsidRPr="002F043C" w:rsidRDefault="00B821BC">
            <w:pPr>
              <w:pStyle w:val="HTMLPreformatted"/>
              <w:numPr>
                <w:ilvl w:val="0"/>
                <w:numId w:val="21"/>
              </w:numPr>
              <w:jc w:val="both"/>
              <w:rPr>
                <w:lang w:val="en-US"/>
              </w:rPr>
            </w:pPr>
            <w:r w:rsidRPr="002F043C">
              <w:rPr>
                <w:rFonts w:ascii="Calibri" w:hAnsi="Calibri"/>
                <w:szCs w:val="24"/>
                <w:lang w:val="en-US"/>
              </w:rPr>
              <w:t xml:space="preserve">the Chamber of Agriculture of </w:t>
            </w:r>
            <w:proofErr w:type="spellStart"/>
            <w:r w:rsidRPr="002F043C">
              <w:rPr>
                <w:rFonts w:ascii="Calibri" w:hAnsi="Calibri"/>
                <w:szCs w:val="24"/>
                <w:lang w:val="en-US"/>
              </w:rPr>
              <w:t>Bouches</w:t>
            </w:r>
            <w:proofErr w:type="spellEnd"/>
            <w:r w:rsidRPr="002F043C">
              <w:rPr>
                <w:rFonts w:ascii="Calibri" w:hAnsi="Calibri"/>
                <w:szCs w:val="24"/>
                <w:lang w:val="en-US"/>
              </w:rPr>
              <w:t>-du-Rhône because the fishermen who practice this activity in the ponds have an agricultural status</w:t>
            </w:r>
          </w:p>
          <w:p w14:paraId="0FEFBA13" w14:textId="0B222A5A" w:rsidR="00755011" w:rsidRPr="002F043C" w:rsidRDefault="00B821BC">
            <w:pPr>
              <w:pStyle w:val="HTMLPreformatted"/>
              <w:numPr>
                <w:ilvl w:val="0"/>
                <w:numId w:val="21"/>
              </w:numPr>
              <w:jc w:val="both"/>
              <w:rPr>
                <w:lang w:val="en-US"/>
              </w:rPr>
            </w:pPr>
            <w:r w:rsidRPr="002F043C">
              <w:rPr>
                <w:rFonts w:ascii="Calibri" w:hAnsi="Calibri"/>
                <w:szCs w:val="24"/>
                <w:lang w:val="en-US"/>
              </w:rPr>
              <w:t>The Regional Committee for Maritime Fisheries and Marine Farming who already works in other departments (Var in particular) on the development of pes</w:t>
            </w:r>
            <w:r w:rsidR="00466A1B">
              <w:rPr>
                <w:rFonts w:ascii="Calibri" w:hAnsi="Calibri"/>
                <w:szCs w:val="24"/>
                <w:lang w:val="en-US"/>
              </w:rPr>
              <w:t xml:space="preserve">ca </w:t>
            </w:r>
            <w:r w:rsidRPr="002F043C">
              <w:rPr>
                <w:rFonts w:ascii="Calibri" w:hAnsi="Calibri"/>
                <w:szCs w:val="24"/>
                <w:lang w:val="en-US"/>
              </w:rPr>
              <w:t>tourism</w:t>
            </w:r>
          </w:p>
          <w:p w14:paraId="7AC22AAA" w14:textId="77777777" w:rsidR="00755011" w:rsidRPr="002F043C" w:rsidRDefault="00B821BC">
            <w:pPr>
              <w:pStyle w:val="HTMLPreformatted"/>
              <w:numPr>
                <w:ilvl w:val="0"/>
                <w:numId w:val="21"/>
              </w:numPr>
              <w:jc w:val="both"/>
              <w:rPr>
                <w:lang w:val="en-US"/>
              </w:rPr>
            </w:pPr>
            <w:r w:rsidRPr="002F043C">
              <w:rPr>
                <w:rFonts w:ascii="Calibri" w:hAnsi="Calibri"/>
                <w:szCs w:val="24"/>
                <w:lang w:val="en-US"/>
              </w:rPr>
              <w:t>The French Office for Biodiversity who leads fisheries resource conservation measures in marine protected areas</w:t>
            </w:r>
          </w:p>
          <w:p w14:paraId="05EBABB4" w14:textId="77777777" w:rsidR="00755011" w:rsidRPr="002F043C" w:rsidRDefault="00B821BC">
            <w:pPr>
              <w:pStyle w:val="HTMLPreformatted"/>
              <w:numPr>
                <w:ilvl w:val="0"/>
                <w:numId w:val="21"/>
              </w:numPr>
              <w:jc w:val="both"/>
              <w:rPr>
                <w:lang w:val="en-US"/>
              </w:rPr>
            </w:pPr>
            <w:r w:rsidRPr="002F043C">
              <w:rPr>
                <w:rFonts w:ascii="Calibri" w:hAnsi="Calibri"/>
                <w:szCs w:val="24"/>
                <w:lang w:val="en-US"/>
              </w:rPr>
              <w:t>Managers of Marine Protected Areas (MPAs) concerned by the activity and managers of these marine protected areas</w:t>
            </w:r>
          </w:p>
          <w:p w14:paraId="3D26DA41" w14:textId="77777777" w:rsidR="00755011" w:rsidRDefault="00755011">
            <w:pPr>
              <w:pStyle w:val="Standard"/>
              <w:rPr>
                <w:rFonts w:cs="Arial"/>
                <w:szCs w:val="20"/>
                <w:lang w:val="en-US"/>
              </w:rPr>
            </w:pPr>
          </w:p>
          <w:p w14:paraId="168FBC7E" w14:textId="10303770" w:rsidR="00755011" w:rsidRDefault="00B821BC">
            <w:pPr>
              <w:pStyle w:val="ListParagraph"/>
              <w:numPr>
                <w:ilvl w:val="0"/>
                <w:numId w:val="5"/>
              </w:numPr>
              <w:jc w:val="both"/>
            </w:pPr>
            <w:r>
              <w:rPr>
                <w:rFonts w:cs="Arial"/>
                <w:b/>
                <w:szCs w:val="20"/>
              </w:rPr>
              <w:t>Timeframe</w:t>
            </w:r>
            <w:r>
              <w:t xml:space="preserve"> </w:t>
            </w:r>
            <w:r w:rsidR="00680387">
              <w:rPr>
                <w:rFonts w:cs="Arial"/>
                <w:b/>
                <w:szCs w:val="20"/>
              </w:rPr>
              <w:t xml:space="preserve">for the action plan preparation </w:t>
            </w:r>
          </w:p>
          <w:p w14:paraId="233EEF30" w14:textId="77777777" w:rsidR="00755011" w:rsidRDefault="00755011">
            <w:pPr>
              <w:pStyle w:val="ListParagraph"/>
              <w:ind w:left="0"/>
              <w:jc w:val="both"/>
            </w:pPr>
          </w:p>
          <w:p w14:paraId="1EACF1B5" w14:textId="44DA3AB0" w:rsidR="00F62D5E" w:rsidRDefault="00B821BC">
            <w:pPr>
              <w:pStyle w:val="ListParagraph"/>
              <w:ind w:left="0"/>
              <w:rPr>
                <w:rFonts w:ascii="Calibri" w:eastAsia="SimSun" w:hAnsi="Calibri"/>
              </w:rPr>
            </w:pPr>
            <w:bookmarkStart w:id="10" w:name="s2_11"/>
            <w:bookmarkEnd w:id="10"/>
            <w:r w:rsidRPr="00F62D5E">
              <w:rPr>
                <w:rFonts w:ascii="Calibri" w:eastAsia="SimSun" w:hAnsi="Calibri"/>
              </w:rPr>
              <w:t>April 2021</w:t>
            </w:r>
            <w:r>
              <w:rPr>
                <w:rFonts w:ascii="Calibri" w:eastAsia="SimSun" w:hAnsi="Calibri"/>
              </w:rPr>
              <w:t>: Launch of the external assistance mission</w:t>
            </w:r>
            <w:r>
              <w:rPr>
                <w:rFonts w:ascii="Calibri" w:eastAsia="SimSun" w:hAnsi="Calibri"/>
              </w:rPr>
              <w:br/>
            </w:r>
            <w:r w:rsidR="00F62D5E">
              <w:rPr>
                <w:noProof/>
                <w:lang w:val="fr-FR" w:eastAsia="fr-FR" w:bidi="ar-SA"/>
              </w:rPr>
              <w:drawing>
                <wp:inline distT="0" distB="0" distL="0" distR="0" wp14:anchorId="180AB33F" wp14:editId="53B7896C">
                  <wp:extent cx="6302841" cy="2806996"/>
                  <wp:effectExtent l="0" t="0" r="317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300007" cy="2805734"/>
                          </a:xfrm>
                          <a:prstGeom prst="rect">
                            <a:avLst/>
                          </a:prstGeom>
                        </pic:spPr>
                      </pic:pic>
                    </a:graphicData>
                  </a:graphic>
                </wp:inline>
              </w:drawing>
            </w:r>
            <w:r>
              <w:rPr>
                <w:rFonts w:ascii="Calibri" w:eastAsia="SimSun" w:hAnsi="Calibri"/>
              </w:rPr>
              <w:br/>
            </w:r>
            <w:bookmarkStart w:id="11" w:name="s2_21"/>
            <w:bookmarkEnd w:id="11"/>
            <w:r w:rsidR="00F62D5E">
              <w:rPr>
                <w:rFonts w:ascii="Calibri" w:eastAsia="SimSun" w:hAnsi="Calibri"/>
              </w:rPr>
              <w:t>Meeting</w:t>
            </w:r>
            <w:r w:rsidR="00466A1B">
              <w:rPr>
                <w:rFonts w:ascii="Calibri" w:eastAsia="SimSun" w:hAnsi="Calibri"/>
              </w:rPr>
              <w:t>s</w:t>
            </w:r>
            <w:r w:rsidR="00F62D5E">
              <w:rPr>
                <w:rFonts w:ascii="Calibri" w:eastAsia="SimSun" w:hAnsi="Calibri"/>
              </w:rPr>
              <w:t>:</w:t>
            </w:r>
          </w:p>
          <w:p w14:paraId="5AA2314A" w14:textId="38BF6B47" w:rsidR="00F62D5E" w:rsidRDefault="00F62D5E">
            <w:pPr>
              <w:pStyle w:val="ListParagraph"/>
              <w:ind w:left="0"/>
              <w:rPr>
                <w:rFonts w:ascii="Calibri" w:eastAsia="SimSun" w:hAnsi="Calibri"/>
              </w:rPr>
            </w:pPr>
            <w:r>
              <w:rPr>
                <w:rFonts w:ascii="Calibri" w:eastAsia="SimSun" w:hAnsi="Calibri"/>
              </w:rPr>
              <w:t xml:space="preserve">- May 28,2021: </w:t>
            </w:r>
            <w:r w:rsidRPr="00F62D5E">
              <w:rPr>
                <w:rFonts w:ascii="Calibri" w:eastAsia="SimSun" w:hAnsi="Calibri"/>
              </w:rPr>
              <w:t>kick-off meeting with the design office and the Park</w:t>
            </w:r>
          </w:p>
          <w:p w14:paraId="21EBBBC8" w14:textId="22835F8E" w:rsidR="00F62D5E" w:rsidRDefault="00F62D5E">
            <w:pPr>
              <w:pStyle w:val="ListParagraph"/>
              <w:ind w:left="0"/>
              <w:rPr>
                <w:rFonts w:ascii="Calibri" w:eastAsia="SimSun" w:hAnsi="Calibri"/>
              </w:rPr>
            </w:pPr>
            <w:r>
              <w:rPr>
                <w:rFonts w:ascii="Calibri" w:eastAsia="SimSun" w:hAnsi="Calibri"/>
              </w:rPr>
              <w:t>- June 25, 2021: meeting with fisherman, presentation of the project</w:t>
            </w:r>
          </w:p>
          <w:p w14:paraId="5BB60BD4" w14:textId="24F59F7B" w:rsidR="00F62D5E" w:rsidRDefault="00F62D5E">
            <w:pPr>
              <w:pStyle w:val="ListParagraph"/>
              <w:ind w:left="0"/>
              <w:rPr>
                <w:rFonts w:ascii="Calibri" w:eastAsia="SimSun" w:hAnsi="Calibri"/>
              </w:rPr>
            </w:pPr>
            <w:r>
              <w:rPr>
                <w:rFonts w:ascii="Calibri" w:eastAsia="SimSun" w:hAnsi="Calibri"/>
              </w:rPr>
              <w:t>- July 1, 2021: meeting with tourism stakeholders</w:t>
            </w:r>
          </w:p>
          <w:p w14:paraId="0DBE4B2B" w14:textId="3F98EC6C" w:rsidR="00F62D5E" w:rsidRDefault="00F62D5E">
            <w:pPr>
              <w:pStyle w:val="ListParagraph"/>
              <w:ind w:left="0"/>
              <w:rPr>
                <w:rFonts w:ascii="Calibri" w:eastAsia="SimSun" w:hAnsi="Calibri"/>
              </w:rPr>
            </w:pPr>
            <w:r>
              <w:rPr>
                <w:rFonts w:ascii="Calibri" w:eastAsia="SimSun" w:hAnsi="Calibri"/>
              </w:rPr>
              <w:t>- July 12</w:t>
            </w:r>
            <w:r w:rsidR="00466A1B">
              <w:rPr>
                <w:rFonts w:ascii="Calibri" w:eastAsia="SimSun" w:hAnsi="Calibri"/>
              </w:rPr>
              <w:t>,</w:t>
            </w:r>
            <w:r>
              <w:rPr>
                <w:rFonts w:ascii="Calibri" w:eastAsia="SimSun" w:hAnsi="Calibri"/>
              </w:rPr>
              <w:t xml:space="preserve"> 16, 2021: </w:t>
            </w:r>
            <w:r w:rsidRPr="00F62D5E">
              <w:rPr>
                <w:rFonts w:ascii="Calibri" w:eastAsia="SimSun" w:hAnsi="Calibri"/>
              </w:rPr>
              <w:t>individual interview between fisherman and design office</w:t>
            </w:r>
          </w:p>
          <w:p w14:paraId="233FF939" w14:textId="68B2C033" w:rsidR="00F62D5E" w:rsidRDefault="00F62D5E">
            <w:pPr>
              <w:pStyle w:val="ListParagraph"/>
              <w:ind w:left="0"/>
              <w:rPr>
                <w:rFonts w:ascii="Calibri" w:eastAsia="SimSun" w:hAnsi="Calibri"/>
              </w:rPr>
            </w:pPr>
            <w:r>
              <w:rPr>
                <w:rFonts w:ascii="Calibri" w:eastAsia="SimSun" w:hAnsi="Calibri"/>
              </w:rPr>
              <w:t>- July 20, 2021: meeting with tourism stakeholders</w:t>
            </w:r>
          </w:p>
          <w:p w14:paraId="7655F4ED" w14:textId="77777777" w:rsidR="00F62D5E" w:rsidRDefault="00F62D5E">
            <w:pPr>
              <w:pStyle w:val="ListParagraph"/>
              <w:ind w:left="0"/>
              <w:rPr>
                <w:rFonts w:ascii="Calibri" w:eastAsia="SimSun" w:hAnsi="Calibri"/>
              </w:rPr>
            </w:pPr>
          </w:p>
          <w:p w14:paraId="40246223" w14:textId="02DE6458" w:rsidR="00315430" w:rsidRDefault="00B821BC">
            <w:pPr>
              <w:pStyle w:val="ListParagraph"/>
              <w:ind w:left="0"/>
              <w:rPr>
                <w:rFonts w:ascii="Calibri" w:eastAsia="SimSun" w:hAnsi="Calibri"/>
              </w:rPr>
            </w:pPr>
            <w:r>
              <w:rPr>
                <w:rFonts w:ascii="Calibri" w:eastAsia="SimSun" w:hAnsi="Calibri"/>
              </w:rPr>
              <w:t>September 2021: Presentation of the proposed actions to the working group</w:t>
            </w:r>
            <w:r>
              <w:rPr>
                <w:rFonts w:ascii="Calibri" w:eastAsia="SimSun" w:hAnsi="Calibri"/>
              </w:rPr>
              <w:br/>
            </w:r>
            <w:r>
              <w:rPr>
                <w:rFonts w:ascii="Calibri" w:eastAsia="SimSun" w:hAnsi="Calibri"/>
              </w:rPr>
              <w:lastRenderedPageBreak/>
              <w:br/>
            </w:r>
            <w:bookmarkStart w:id="12" w:name="s2_3"/>
            <w:bookmarkEnd w:id="12"/>
            <w:r>
              <w:rPr>
                <w:rFonts w:ascii="Calibri" w:eastAsia="SimSun" w:hAnsi="Calibri"/>
              </w:rPr>
              <w:t>October 2021: Completion of the study</w:t>
            </w:r>
            <w:r w:rsidR="006E4590">
              <w:rPr>
                <w:rFonts w:ascii="Calibri" w:eastAsia="SimSun" w:hAnsi="Calibri"/>
              </w:rPr>
              <w:t xml:space="preserve"> </w:t>
            </w:r>
          </w:p>
          <w:p w14:paraId="3393E791" w14:textId="6B1D9DC9" w:rsidR="00755011" w:rsidRDefault="00315430" w:rsidP="009C7D0C">
            <w:pPr>
              <w:pStyle w:val="ListParagraph"/>
              <w:ind w:left="0"/>
              <w:rPr>
                <w:rFonts w:ascii="Calibri" w:eastAsia="SimSun" w:hAnsi="Calibri"/>
              </w:rPr>
            </w:pPr>
            <w:r>
              <w:rPr>
                <w:rFonts w:ascii="Calibri" w:eastAsia="SimSun" w:hAnsi="Calibri"/>
              </w:rPr>
              <w:t xml:space="preserve">November 2021: </w:t>
            </w:r>
            <w:r w:rsidR="006E4590">
              <w:rPr>
                <w:rFonts w:ascii="Calibri" w:eastAsia="SimSun" w:hAnsi="Calibri"/>
              </w:rPr>
              <w:t xml:space="preserve">start </w:t>
            </w:r>
            <w:r w:rsidR="00680387">
              <w:rPr>
                <w:rFonts w:ascii="Calibri" w:eastAsia="SimSun" w:hAnsi="Calibri"/>
              </w:rPr>
              <w:t xml:space="preserve">implementation and </w:t>
            </w:r>
            <w:r w:rsidR="006E4590">
              <w:rPr>
                <w:rFonts w:ascii="Calibri" w:eastAsia="SimSun" w:hAnsi="Calibri"/>
              </w:rPr>
              <w:t xml:space="preserve">monitoring of the action plan. </w:t>
            </w:r>
          </w:p>
          <w:p w14:paraId="6A3B0E4B" w14:textId="4A891D0A" w:rsidR="006918FF" w:rsidRDefault="006918FF" w:rsidP="009C7D0C">
            <w:pPr>
              <w:pStyle w:val="ListParagraph"/>
              <w:ind w:left="0"/>
              <w:rPr>
                <w:rFonts w:ascii="Calibri" w:eastAsia="SimSun" w:hAnsi="Calibri"/>
              </w:rPr>
            </w:pPr>
          </w:p>
          <w:p w14:paraId="2CE42294" w14:textId="5E6B3136" w:rsidR="006918FF" w:rsidRPr="006918FF" w:rsidRDefault="006918FF" w:rsidP="006918FF">
            <w:pPr>
              <w:keepNext/>
              <w:spacing w:before="360" w:after="120" w:line="240" w:lineRule="auto"/>
              <w:jc w:val="both"/>
              <w:outlineLvl w:val="0"/>
              <w:rPr>
                <w:rFonts w:asciiTheme="minorHAnsi" w:hAnsiTheme="minorHAnsi" w:cstheme="minorHAnsi"/>
                <w:b/>
                <w:bCs/>
                <w:iCs/>
                <w:color w:val="000000" w:themeColor="text1"/>
                <w:sz w:val="28"/>
                <w:szCs w:val="28"/>
                <w:lang w:eastAsia="hi-IN" w:bidi="hi-IN"/>
              </w:rPr>
            </w:pPr>
            <w:r w:rsidRPr="006918FF">
              <w:rPr>
                <w:rFonts w:asciiTheme="minorHAnsi" w:hAnsiTheme="minorHAnsi" w:cstheme="minorHAnsi"/>
                <w:b/>
                <w:bCs/>
                <w:iCs/>
                <w:color w:val="000000" w:themeColor="text1"/>
                <w:sz w:val="28"/>
                <w:szCs w:val="28"/>
                <w:lang w:eastAsia="hi-IN" w:bidi="hi-IN"/>
              </w:rPr>
              <w:t>Details of the activities envisaged during the implementation</w:t>
            </w:r>
          </w:p>
          <w:p w14:paraId="470F6102" w14:textId="77777777" w:rsidR="006918FF" w:rsidRPr="006918FF" w:rsidRDefault="006918FF" w:rsidP="006918FF">
            <w:pPr>
              <w:spacing w:before="120"/>
              <w:jc w:val="both"/>
              <w:rPr>
                <w:rFonts w:ascii="Times New Roman" w:hAnsi="Times New Roman" w:cs="Mangal"/>
                <w:sz w:val="24"/>
                <w:szCs w:val="24"/>
                <w:lang w:eastAsia="hi-IN" w:bidi="hi-IN"/>
              </w:rPr>
            </w:pPr>
            <w:r w:rsidRPr="006918FF">
              <w:rPr>
                <w:rFonts w:ascii="Times New Roman" w:hAnsi="Times New Roman" w:cs="Mangal"/>
                <w:b/>
                <w:sz w:val="24"/>
                <w:szCs w:val="24"/>
                <w:u w:val="single"/>
                <w:lang w:eastAsia="hi-IN" w:bidi="hi-IN"/>
              </w:rPr>
              <w:t>Monitoring</w:t>
            </w:r>
          </w:p>
          <w:p w14:paraId="34095585" w14:textId="77777777" w:rsidR="006918FF" w:rsidRPr="006918FF" w:rsidRDefault="006918FF" w:rsidP="006918FF">
            <w:pPr>
              <w:spacing w:before="120"/>
              <w:jc w:val="both"/>
              <w:rPr>
                <w:rFonts w:ascii="Times New Roman" w:hAnsi="Times New Roman" w:cs="Mangal"/>
                <w:b/>
                <w:bCs/>
                <w:sz w:val="24"/>
                <w:szCs w:val="24"/>
                <w:lang w:val="en-US" w:eastAsia="hi-IN" w:bidi="hi-IN"/>
              </w:rPr>
            </w:pPr>
            <w:r w:rsidRPr="006918FF">
              <w:rPr>
                <w:rFonts w:ascii="Times New Roman" w:hAnsi="Times New Roman" w:cs="Mangal"/>
                <w:b/>
                <w:bCs/>
                <w:sz w:val="24"/>
                <w:szCs w:val="24"/>
                <w:lang w:val="en-US" w:eastAsia="hi-IN" w:bidi="hi-IN"/>
              </w:rPr>
              <w:t>Activity 1: Development and diversification of the offer of sea trips (2022)</w:t>
            </w:r>
          </w:p>
          <w:p w14:paraId="65228B8F" w14:textId="77777777" w:rsidR="006918FF" w:rsidRPr="006918FF" w:rsidRDefault="006918FF" w:rsidP="006918FF">
            <w:pPr>
              <w:numPr>
                <w:ilvl w:val="0"/>
                <w:numId w:val="23"/>
              </w:numPr>
              <w:spacing w:before="120"/>
              <w:jc w:val="both"/>
              <w:rPr>
                <w:rFonts w:ascii="Times New Roman" w:hAnsi="Times New Roman" w:cs="Mangal"/>
                <w:sz w:val="24"/>
                <w:szCs w:val="24"/>
                <w:lang w:val="en-US" w:eastAsia="hi-IN" w:bidi="hi-IN"/>
              </w:rPr>
            </w:pPr>
            <w:r w:rsidRPr="006918FF">
              <w:rPr>
                <w:rFonts w:ascii="Times New Roman" w:hAnsi="Times New Roman" w:cs="Mangal"/>
                <w:sz w:val="24"/>
                <w:szCs w:val="24"/>
                <w:lang w:val="en-US" w:eastAsia="hi-IN" w:bidi="hi-IN"/>
              </w:rPr>
              <w:t>Step to carry out this action activity:</w:t>
            </w:r>
          </w:p>
          <w:p w14:paraId="7950C849" w14:textId="77777777" w:rsidR="006918FF" w:rsidRPr="006918FF" w:rsidRDefault="006918FF" w:rsidP="006918FF">
            <w:pPr>
              <w:spacing w:before="120"/>
              <w:ind w:firstLine="720"/>
              <w:jc w:val="both"/>
              <w:rPr>
                <w:rFonts w:ascii="Times New Roman" w:hAnsi="Times New Roman" w:cs="Mangal"/>
                <w:sz w:val="24"/>
                <w:szCs w:val="24"/>
                <w:lang w:val="en-US" w:eastAsia="hi-IN" w:bidi="hi-IN"/>
              </w:rPr>
            </w:pPr>
            <w:r w:rsidRPr="006918FF">
              <w:rPr>
                <w:rFonts w:ascii="Times New Roman" w:hAnsi="Times New Roman" w:cs="Mangal"/>
                <w:sz w:val="24"/>
                <w:szCs w:val="24"/>
                <w:lang w:val="en-US" w:eastAsia="hi-IN" w:bidi="hi-IN"/>
              </w:rPr>
              <w:t>1: provide technical support to fishermen (monitoring and support of necessary adaptations and equipment, support in obtaining permits, coordination with the DDTM (Directorate of Territories and the Sea), information on regulatory frameworks, opportunities for funding).</w:t>
            </w:r>
          </w:p>
          <w:p w14:paraId="2B208278" w14:textId="77777777" w:rsidR="006918FF" w:rsidRPr="006918FF" w:rsidRDefault="006918FF" w:rsidP="006918FF">
            <w:pPr>
              <w:spacing w:before="120"/>
              <w:ind w:firstLine="720"/>
              <w:jc w:val="both"/>
              <w:rPr>
                <w:rFonts w:ascii="Times New Roman" w:hAnsi="Times New Roman" w:cs="Mangal"/>
                <w:sz w:val="24"/>
                <w:szCs w:val="24"/>
                <w:lang w:val="en-US" w:eastAsia="hi-IN" w:bidi="hi-IN"/>
              </w:rPr>
            </w:pPr>
            <w:r w:rsidRPr="006918FF">
              <w:rPr>
                <w:rFonts w:ascii="Times New Roman" w:hAnsi="Times New Roman" w:cs="Mangal"/>
                <w:sz w:val="24"/>
                <w:szCs w:val="24"/>
                <w:lang w:val="en-US" w:eastAsia="hi-IN" w:bidi="hi-IN"/>
              </w:rPr>
              <w:t>2: identify all the possible outings.</w:t>
            </w:r>
          </w:p>
          <w:p w14:paraId="193A0971" w14:textId="77777777" w:rsidR="006918FF" w:rsidRPr="006918FF" w:rsidRDefault="006918FF" w:rsidP="006918FF">
            <w:pPr>
              <w:spacing w:before="120"/>
              <w:ind w:firstLine="720"/>
              <w:jc w:val="both"/>
              <w:rPr>
                <w:rFonts w:ascii="Times New Roman" w:hAnsi="Times New Roman" w:cs="Mangal"/>
                <w:sz w:val="24"/>
                <w:szCs w:val="24"/>
                <w:lang w:val="en-US" w:eastAsia="hi-IN" w:bidi="hi-IN"/>
              </w:rPr>
            </w:pPr>
            <w:r w:rsidRPr="006918FF">
              <w:rPr>
                <w:rFonts w:ascii="Times New Roman" w:hAnsi="Times New Roman" w:cs="Mangal"/>
                <w:sz w:val="24"/>
                <w:szCs w:val="24"/>
                <w:lang w:val="en-US" w:eastAsia="hi-IN" w:bidi="hi-IN"/>
              </w:rPr>
              <w:t>3: build structured outings with the tourist offices (departure time, duration, reservation system, price, etc.).</w:t>
            </w:r>
          </w:p>
          <w:p w14:paraId="6288F157" w14:textId="77777777" w:rsidR="006918FF" w:rsidRPr="006918FF" w:rsidRDefault="006918FF" w:rsidP="006918FF">
            <w:pPr>
              <w:spacing w:before="120"/>
              <w:ind w:firstLine="720"/>
              <w:jc w:val="both"/>
              <w:rPr>
                <w:rFonts w:ascii="Times New Roman" w:hAnsi="Times New Roman" w:cs="Mangal"/>
                <w:sz w:val="24"/>
                <w:szCs w:val="24"/>
                <w:lang w:val="en-US" w:eastAsia="hi-IN" w:bidi="hi-IN"/>
              </w:rPr>
            </w:pPr>
            <w:r w:rsidRPr="006918FF">
              <w:rPr>
                <w:rFonts w:ascii="Times New Roman" w:hAnsi="Times New Roman" w:cs="Mangal"/>
                <w:sz w:val="24"/>
                <w:szCs w:val="24"/>
                <w:lang w:val="en-US" w:eastAsia="hi-IN" w:bidi="hi-IN"/>
              </w:rPr>
              <w:t>4: propose outings with the “Parc Values” label.</w:t>
            </w:r>
          </w:p>
          <w:p w14:paraId="3A9F86C6" w14:textId="77777777" w:rsidR="006918FF" w:rsidRPr="006918FF" w:rsidRDefault="006918FF" w:rsidP="006918FF">
            <w:pPr>
              <w:spacing w:before="120"/>
              <w:ind w:firstLine="720"/>
              <w:jc w:val="both"/>
              <w:rPr>
                <w:rFonts w:ascii="Times New Roman" w:hAnsi="Times New Roman" w:cs="Mangal"/>
                <w:sz w:val="24"/>
                <w:szCs w:val="24"/>
                <w:lang w:val="en-US" w:eastAsia="hi-IN" w:bidi="hi-IN"/>
              </w:rPr>
            </w:pPr>
          </w:p>
          <w:p w14:paraId="1502308D" w14:textId="77777777" w:rsidR="006918FF" w:rsidRPr="006918FF" w:rsidRDefault="006918FF" w:rsidP="006918FF">
            <w:pPr>
              <w:spacing w:before="120"/>
              <w:rPr>
                <w:rFonts w:ascii="Times New Roman" w:hAnsi="Times New Roman" w:cs="Mangal"/>
                <w:b/>
                <w:bCs/>
                <w:sz w:val="24"/>
                <w:szCs w:val="24"/>
                <w:lang w:val="fr-FR" w:eastAsia="hi-IN" w:bidi="hi-IN"/>
              </w:rPr>
            </w:pPr>
            <w:r w:rsidRPr="006918FF">
              <w:rPr>
                <w:rFonts w:ascii="Times New Roman" w:hAnsi="Times New Roman" w:cs="Mangal"/>
                <w:b/>
                <w:bCs/>
                <w:sz w:val="24"/>
                <w:szCs w:val="24"/>
                <w:lang w:val="en-US" w:eastAsia="hi-IN" w:bidi="hi-IN"/>
              </w:rPr>
              <w:t>Activity 2: Organization and promotion on land of an offer geared towards tasting and</w:t>
            </w:r>
            <w:r w:rsidRPr="006918FF">
              <w:rPr>
                <w:rFonts w:ascii="Times New Roman" w:hAnsi="Times New Roman" w:cs="Mangal"/>
                <w:b/>
                <w:bCs/>
                <w:sz w:val="24"/>
                <w:szCs w:val="24"/>
                <w:lang w:val="fr-FR" w:eastAsia="hi-IN" w:bidi="hi-IN"/>
              </w:rPr>
              <w:t xml:space="preserve"> </w:t>
            </w:r>
            <w:proofErr w:type="spellStart"/>
            <w:r w:rsidRPr="006918FF">
              <w:rPr>
                <w:rFonts w:ascii="Times New Roman" w:hAnsi="Times New Roman" w:cs="Mangal"/>
                <w:b/>
                <w:bCs/>
                <w:sz w:val="24"/>
                <w:szCs w:val="24"/>
                <w:lang w:val="fr-FR" w:eastAsia="hi-IN" w:bidi="hi-IN"/>
              </w:rPr>
              <w:t>gastronomy</w:t>
            </w:r>
            <w:proofErr w:type="spellEnd"/>
            <w:r w:rsidRPr="006918FF">
              <w:rPr>
                <w:rFonts w:ascii="Times New Roman" w:hAnsi="Times New Roman" w:cs="Mangal"/>
                <w:b/>
                <w:bCs/>
                <w:sz w:val="24"/>
                <w:szCs w:val="24"/>
                <w:lang w:val="fr-FR" w:eastAsia="hi-IN" w:bidi="hi-IN"/>
              </w:rPr>
              <w:t xml:space="preserve"> </w:t>
            </w:r>
            <w:proofErr w:type="spellStart"/>
            <w:r w:rsidRPr="006918FF">
              <w:rPr>
                <w:rFonts w:ascii="Times New Roman" w:hAnsi="Times New Roman" w:cs="Mangal"/>
                <w:b/>
                <w:bCs/>
                <w:sz w:val="24"/>
                <w:szCs w:val="24"/>
                <w:lang w:val="fr-FR" w:eastAsia="hi-IN" w:bidi="hi-IN"/>
              </w:rPr>
              <w:t>around</w:t>
            </w:r>
            <w:proofErr w:type="spellEnd"/>
            <w:r w:rsidRPr="006918FF">
              <w:rPr>
                <w:rFonts w:ascii="Times New Roman" w:hAnsi="Times New Roman" w:cs="Mangal"/>
                <w:b/>
                <w:bCs/>
                <w:sz w:val="24"/>
                <w:szCs w:val="24"/>
                <w:lang w:val="fr-FR" w:eastAsia="hi-IN" w:bidi="hi-IN"/>
              </w:rPr>
              <w:t xml:space="preserve"> </w:t>
            </w:r>
            <w:proofErr w:type="spellStart"/>
            <w:r w:rsidRPr="006918FF">
              <w:rPr>
                <w:rFonts w:ascii="Times New Roman" w:hAnsi="Times New Roman" w:cs="Mangal"/>
                <w:b/>
                <w:bCs/>
                <w:sz w:val="24"/>
                <w:szCs w:val="24"/>
                <w:lang w:val="fr-FR" w:eastAsia="hi-IN" w:bidi="hi-IN"/>
              </w:rPr>
              <w:t>fishing</w:t>
            </w:r>
            <w:proofErr w:type="spellEnd"/>
            <w:r w:rsidRPr="006918FF">
              <w:rPr>
                <w:rFonts w:ascii="Times New Roman" w:hAnsi="Times New Roman" w:cs="Mangal"/>
                <w:b/>
                <w:bCs/>
                <w:sz w:val="24"/>
                <w:szCs w:val="24"/>
                <w:lang w:val="fr-FR" w:eastAsia="hi-IN" w:bidi="hi-IN"/>
              </w:rPr>
              <w:t xml:space="preserve"> </w:t>
            </w:r>
            <w:proofErr w:type="spellStart"/>
            <w:r w:rsidRPr="006918FF">
              <w:rPr>
                <w:rFonts w:ascii="Times New Roman" w:hAnsi="Times New Roman" w:cs="Mangal"/>
                <w:b/>
                <w:bCs/>
                <w:sz w:val="24"/>
                <w:szCs w:val="24"/>
                <w:lang w:val="fr-FR" w:eastAsia="hi-IN" w:bidi="hi-IN"/>
              </w:rPr>
              <w:t>products</w:t>
            </w:r>
            <w:proofErr w:type="spellEnd"/>
            <w:r w:rsidRPr="006918FF">
              <w:rPr>
                <w:rFonts w:ascii="Times New Roman" w:hAnsi="Times New Roman" w:cs="Mangal"/>
                <w:b/>
                <w:bCs/>
                <w:sz w:val="24"/>
                <w:szCs w:val="24"/>
                <w:lang w:val="fr-FR" w:eastAsia="hi-IN" w:bidi="hi-IN"/>
              </w:rPr>
              <w:t xml:space="preserve"> (2022-2023)</w:t>
            </w:r>
          </w:p>
          <w:p w14:paraId="100D43CD" w14:textId="77777777" w:rsidR="006918FF" w:rsidRPr="006918FF" w:rsidRDefault="006918FF" w:rsidP="006918FF">
            <w:pPr>
              <w:numPr>
                <w:ilvl w:val="0"/>
                <w:numId w:val="23"/>
              </w:numPr>
              <w:spacing w:before="120"/>
              <w:jc w:val="both"/>
              <w:rPr>
                <w:rFonts w:ascii="Times New Roman" w:hAnsi="Times New Roman" w:cs="Mangal"/>
                <w:sz w:val="24"/>
                <w:szCs w:val="24"/>
                <w:lang w:val="en-US" w:eastAsia="hi-IN" w:bidi="hi-IN"/>
              </w:rPr>
            </w:pPr>
            <w:r w:rsidRPr="006918FF">
              <w:rPr>
                <w:rFonts w:ascii="Times New Roman" w:hAnsi="Times New Roman" w:cs="Mangal"/>
                <w:sz w:val="24"/>
                <w:szCs w:val="24"/>
                <w:lang w:val="en-US" w:eastAsia="hi-IN" w:bidi="hi-IN"/>
              </w:rPr>
              <w:t>Step to carry out this activity:</w:t>
            </w:r>
          </w:p>
          <w:p w14:paraId="67EEDA40" w14:textId="77777777" w:rsidR="006918FF" w:rsidRPr="006918FF" w:rsidRDefault="006918FF" w:rsidP="006918FF">
            <w:pPr>
              <w:spacing w:before="120"/>
              <w:ind w:firstLine="720"/>
              <w:rPr>
                <w:rFonts w:ascii="Times New Roman" w:hAnsi="Times New Roman" w:cs="Mangal"/>
                <w:sz w:val="24"/>
                <w:szCs w:val="24"/>
                <w:lang w:val="en-US" w:eastAsia="hi-IN" w:bidi="hi-IN"/>
              </w:rPr>
            </w:pPr>
            <w:r w:rsidRPr="006918FF">
              <w:rPr>
                <w:rFonts w:ascii="Times New Roman" w:hAnsi="Times New Roman" w:cs="Mangal"/>
                <w:sz w:val="24"/>
                <w:szCs w:val="24"/>
                <w:lang w:val="en-US" w:eastAsia="hi-IN" w:bidi="hi-IN"/>
              </w:rPr>
              <w:t>1: associate all the professionals who already have an offer in this direction and local restaurants.</w:t>
            </w:r>
          </w:p>
          <w:p w14:paraId="5137ADBA" w14:textId="77777777" w:rsidR="006918FF" w:rsidRPr="006918FF" w:rsidRDefault="006918FF" w:rsidP="006918FF">
            <w:pPr>
              <w:spacing w:before="120"/>
              <w:ind w:firstLine="720"/>
              <w:rPr>
                <w:rFonts w:ascii="Times New Roman" w:hAnsi="Times New Roman" w:cs="Mangal"/>
                <w:sz w:val="24"/>
                <w:szCs w:val="24"/>
                <w:lang w:val="en-US" w:eastAsia="hi-IN" w:bidi="hi-IN"/>
              </w:rPr>
            </w:pPr>
            <w:r w:rsidRPr="006918FF">
              <w:rPr>
                <w:rFonts w:ascii="Times New Roman" w:hAnsi="Times New Roman" w:cs="Mangal"/>
                <w:sz w:val="24"/>
                <w:szCs w:val="24"/>
                <w:lang w:val="en-US" w:eastAsia="hi-IN" w:bidi="hi-IN"/>
              </w:rPr>
              <w:t>2: animate highlights around fishing: specific menus, workshop tasting highlighting all the signs of quality of the territory.</w:t>
            </w:r>
          </w:p>
          <w:p w14:paraId="6010A8A9" w14:textId="77777777" w:rsidR="006918FF" w:rsidRPr="006918FF" w:rsidRDefault="006918FF" w:rsidP="006918FF">
            <w:pPr>
              <w:spacing w:before="120"/>
              <w:ind w:firstLine="720"/>
              <w:rPr>
                <w:rFonts w:ascii="Times New Roman" w:hAnsi="Times New Roman" w:cs="Mangal"/>
                <w:sz w:val="24"/>
                <w:szCs w:val="24"/>
                <w:lang w:val="en-US" w:eastAsia="hi-IN" w:bidi="hi-IN"/>
              </w:rPr>
            </w:pPr>
          </w:p>
          <w:p w14:paraId="7A235167" w14:textId="77777777" w:rsidR="006918FF" w:rsidRPr="006918FF" w:rsidRDefault="006918FF" w:rsidP="006918FF">
            <w:pPr>
              <w:spacing w:before="120"/>
              <w:rPr>
                <w:rFonts w:ascii="Times New Roman" w:hAnsi="Times New Roman" w:cs="Mangal"/>
                <w:b/>
                <w:bCs/>
                <w:sz w:val="24"/>
                <w:szCs w:val="24"/>
                <w:lang w:val="fr-FR" w:eastAsia="hi-IN" w:bidi="hi-IN"/>
              </w:rPr>
            </w:pPr>
            <w:r w:rsidRPr="006918FF">
              <w:rPr>
                <w:rFonts w:ascii="Times New Roman" w:hAnsi="Times New Roman" w:cs="Mangal"/>
                <w:b/>
                <w:bCs/>
                <w:sz w:val="24"/>
                <w:szCs w:val="24"/>
                <w:lang w:val="en-US" w:eastAsia="hi-IN" w:bidi="hi-IN"/>
              </w:rPr>
              <w:t xml:space="preserve">Activity 3: Promote fishing and shellfish products: development of the direct sales and short distribution circuits (producer stores, places direct sales, network of committed restaurateurs, collective catering) for make it accessible to tourists. Assess the relevance of the processing (cutting and packaging, smoking, canning, etc.) </w:t>
            </w:r>
            <w:r w:rsidRPr="006918FF">
              <w:rPr>
                <w:rFonts w:ascii="Times New Roman" w:hAnsi="Times New Roman" w:cs="Mangal"/>
                <w:b/>
                <w:bCs/>
                <w:sz w:val="24"/>
                <w:szCs w:val="24"/>
                <w:lang w:val="fr-FR" w:eastAsia="hi-IN" w:bidi="hi-IN"/>
              </w:rPr>
              <w:t>(2023)</w:t>
            </w:r>
          </w:p>
          <w:p w14:paraId="37F6DFD8" w14:textId="77777777" w:rsidR="006918FF" w:rsidRPr="006918FF" w:rsidRDefault="006918FF" w:rsidP="006918FF">
            <w:pPr>
              <w:numPr>
                <w:ilvl w:val="0"/>
                <w:numId w:val="23"/>
              </w:numPr>
              <w:spacing w:before="120"/>
              <w:jc w:val="both"/>
              <w:rPr>
                <w:rFonts w:ascii="Times New Roman" w:hAnsi="Times New Roman" w:cs="Mangal"/>
                <w:sz w:val="24"/>
                <w:szCs w:val="24"/>
                <w:lang w:val="en-US" w:eastAsia="hi-IN" w:bidi="hi-IN"/>
              </w:rPr>
            </w:pPr>
            <w:r w:rsidRPr="006918FF">
              <w:rPr>
                <w:rFonts w:ascii="Times New Roman" w:hAnsi="Times New Roman" w:cs="Mangal"/>
                <w:sz w:val="24"/>
                <w:szCs w:val="24"/>
                <w:lang w:val="en-US" w:eastAsia="hi-IN" w:bidi="hi-IN"/>
              </w:rPr>
              <w:t>Step to carry out this action:</w:t>
            </w:r>
          </w:p>
          <w:p w14:paraId="14F62C06" w14:textId="77777777" w:rsidR="006918FF" w:rsidRPr="006918FF" w:rsidRDefault="006918FF" w:rsidP="006918FF">
            <w:pPr>
              <w:spacing w:before="120"/>
              <w:ind w:firstLine="720"/>
              <w:rPr>
                <w:rFonts w:ascii="Times New Roman" w:hAnsi="Times New Roman" w:cs="Mangal"/>
                <w:sz w:val="24"/>
                <w:szCs w:val="24"/>
                <w:lang w:val="en-US" w:eastAsia="hi-IN" w:bidi="hi-IN"/>
              </w:rPr>
            </w:pPr>
            <w:r w:rsidRPr="006918FF">
              <w:rPr>
                <w:rFonts w:ascii="Times New Roman" w:hAnsi="Times New Roman" w:cs="Mangal"/>
                <w:sz w:val="24"/>
                <w:szCs w:val="24"/>
                <w:lang w:val="en-US" w:eastAsia="hi-IN" w:bidi="hi-IN"/>
              </w:rPr>
              <w:t>1: establish a diagnosis of the places where direct selling is possible as well as a census of fishermen who wish to engage in short circuits.</w:t>
            </w:r>
          </w:p>
          <w:p w14:paraId="4303B1C1" w14:textId="77777777" w:rsidR="006918FF" w:rsidRPr="006918FF" w:rsidRDefault="006918FF" w:rsidP="006918FF">
            <w:pPr>
              <w:spacing w:before="120"/>
              <w:ind w:firstLine="720"/>
              <w:jc w:val="both"/>
              <w:rPr>
                <w:rFonts w:ascii="Times New Roman" w:hAnsi="Times New Roman" w:cs="Mangal"/>
                <w:sz w:val="24"/>
                <w:szCs w:val="24"/>
                <w:lang w:val="en-US" w:eastAsia="hi-IN" w:bidi="hi-IN"/>
              </w:rPr>
            </w:pPr>
            <w:r w:rsidRPr="006918FF">
              <w:rPr>
                <w:rFonts w:ascii="Times New Roman" w:hAnsi="Times New Roman" w:cs="Mangal"/>
                <w:sz w:val="24"/>
                <w:szCs w:val="24"/>
                <w:lang w:val="en-US" w:eastAsia="hi-IN" w:bidi="hi-IN"/>
              </w:rPr>
              <w:t>2: connect fishermen / shellfish farmers with distribution sites and the competent authorities for collective catering (registration in the territorial food plan).</w:t>
            </w:r>
          </w:p>
          <w:p w14:paraId="7FC70F34" w14:textId="77777777" w:rsidR="006918FF" w:rsidRPr="006918FF" w:rsidRDefault="006918FF" w:rsidP="006918FF">
            <w:pPr>
              <w:spacing w:before="120"/>
              <w:jc w:val="both"/>
              <w:rPr>
                <w:rFonts w:ascii="Times New Roman" w:hAnsi="Times New Roman" w:cs="Mangal"/>
                <w:sz w:val="24"/>
                <w:szCs w:val="24"/>
                <w:lang w:val="en-US" w:eastAsia="hi-IN" w:bidi="hi-IN"/>
              </w:rPr>
            </w:pPr>
          </w:p>
          <w:p w14:paraId="129F32C8" w14:textId="77777777" w:rsidR="006918FF" w:rsidRPr="006918FF" w:rsidRDefault="006918FF" w:rsidP="006918FF">
            <w:pPr>
              <w:rPr>
                <w:rFonts w:ascii="Times New Roman" w:hAnsi="Times New Roman" w:cs="Mangal"/>
                <w:b/>
                <w:sz w:val="24"/>
                <w:szCs w:val="24"/>
                <w:u w:val="single"/>
                <w:lang w:eastAsia="hi-IN" w:bidi="hi-IN"/>
              </w:rPr>
            </w:pPr>
            <w:r w:rsidRPr="006918FF">
              <w:rPr>
                <w:rFonts w:ascii="Times New Roman" w:hAnsi="Times New Roman" w:cs="Mangal"/>
                <w:b/>
                <w:sz w:val="24"/>
                <w:szCs w:val="24"/>
                <w:u w:val="single"/>
                <w:lang w:eastAsia="hi-IN" w:bidi="hi-IN"/>
              </w:rPr>
              <w:t>Communication:</w:t>
            </w:r>
          </w:p>
          <w:p w14:paraId="006BE3EC" w14:textId="77777777" w:rsidR="006918FF" w:rsidRPr="006918FF" w:rsidRDefault="006918FF" w:rsidP="006918FF">
            <w:pPr>
              <w:spacing w:before="120"/>
              <w:rPr>
                <w:rFonts w:ascii="Times New Roman" w:hAnsi="Times New Roman" w:cs="Mangal"/>
                <w:b/>
                <w:bCs/>
                <w:sz w:val="24"/>
                <w:szCs w:val="24"/>
                <w:lang w:val="en-US" w:eastAsia="hi-IN" w:bidi="hi-IN"/>
              </w:rPr>
            </w:pPr>
            <w:r w:rsidRPr="006918FF">
              <w:rPr>
                <w:rFonts w:ascii="Times New Roman" w:hAnsi="Times New Roman" w:cs="Mangal"/>
                <w:b/>
                <w:bCs/>
                <w:sz w:val="24"/>
                <w:szCs w:val="24"/>
                <w:lang w:val="en-US" w:eastAsia="hi-IN" w:bidi="hi-IN"/>
              </w:rPr>
              <w:t xml:space="preserve">Activity 4: Marketing support (partial support / coordination of communication promotion actions, organization of a reservation and marketing system, creation of educational materials </w:t>
            </w:r>
            <w:r w:rsidRPr="006918FF">
              <w:rPr>
                <w:rFonts w:ascii="Times New Roman" w:hAnsi="Times New Roman" w:cs="Mangal"/>
                <w:b/>
                <w:bCs/>
                <w:sz w:val="24"/>
                <w:szCs w:val="24"/>
                <w:lang w:val="en-US" w:eastAsia="hi-IN" w:bidi="hi-IN"/>
              </w:rPr>
              <w:lastRenderedPageBreak/>
              <w:t>available on board and ashore) (2022-2023)</w:t>
            </w:r>
          </w:p>
          <w:p w14:paraId="4613903A" w14:textId="77777777" w:rsidR="006918FF" w:rsidRPr="006918FF" w:rsidRDefault="006918FF" w:rsidP="006918FF">
            <w:pPr>
              <w:numPr>
                <w:ilvl w:val="0"/>
                <w:numId w:val="23"/>
              </w:numPr>
              <w:spacing w:before="120"/>
              <w:jc w:val="both"/>
              <w:rPr>
                <w:rFonts w:ascii="Times New Roman" w:hAnsi="Times New Roman" w:cs="Mangal"/>
                <w:sz w:val="24"/>
                <w:szCs w:val="24"/>
                <w:lang w:val="en-US" w:eastAsia="hi-IN" w:bidi="hi-IN"/>
              </w:rPr>
            </w:pPr>
            <w:r w:rsidRPr="006918FF">
              <w:rPr>
                <w:rFonts w:ascii="Times New Roman" w:hAnsi="Times New Roman" w:cs="Mangal"/>
                <w:sz w:val="24"/>
                <w:szCs w:val="24"/>
                <w:lang w:val="en-US" w:eastAsia="hi-IN" w:bidi="hi-IN"/>
              </w:rPr>
              <w:t>Step to carry out this activity:</w:t>
            </w:r>
          </w:p>
          <w:p w14:paraId="7790E373" w14:textId="77777777" w:rsidR="006918FF" w:rsidRPr="006918FF" w:rsidRDefault="006918FF" w:rsidP="006918FF">
            <w:pPr>
              <w:spacing w:before="120"/>
              <w:ind w:firstLine="720"/>
              <w:rPr>
                <w:rFonts w:ascii="Times New Roman" w:hAnsi="Times New Roman" w:cs="Mangal"/>
                <w:sz w:val="24"/>
                <w:szCs w:val="24"/>
                <w:lang w:val="en-US" w:eastAsia="hi-IN" w:bidi="hi-IN"/>
              </w:rPr>
            </w:pPr>
            <w:r w:rsidRPr="006918FF">
              <w:rPr>
                <w:rFonts w:ascii="Times New Roman" w:hAnsi="Times New Roman" w:cs="Mangal"/>
                <w:sz w:val="24"/>
                <w:szCs w:val="24"/>
                <w:lang w:val="en-US" w:eastAsia="hi-IN" w:bidi="hi-IN"/>
              </w:rPr>
              <w:t>1: network tourism and fishing stakeholders to define the needs (images, content, desired organization for the reservation, etc.) for the creation of communication supports.</w:t>
            </w:r>
          </w:p>
          <w:p w14:paraId="0C72AB0A" w14:textId="77777777" w:rsidR="006918FF" w:rsidRPr="006918FF" w:rsidRDefault="006918FF" w:rsidP="006918FF">
            <w:pPr>
              <w:spacing w:before="120"/>
              <w:ind w:firstLine="720"/>
              <w:rPr>
                <w:rFonts w:ascii="Times New Roman" w:hAnsi="Times New Roman" w:cs="Mangal"/>
                <w:sz w:val="24"/>
                <w:szCs w:val="24"/>
                <w:lang w:val="en-US" w:eastAsia="hi-IN" w:bidi="hi-IN"/>
              </w:rPr>
            </w:pPr>
            <w:r w:rsidRPr="006918FF">
              <w:rPr>
                <w:rFonts w:ascii="Times New Roman" w:hAnsi="Times New Roman" w:cs="Mangal"/>
                <w:sz w:val="24"/>
                <w:szCs w:val="24"/>
                <w:lang w:val="en-US" w:eastAsia="hi-IN" w:bidi="hi-IN"/>
              </w:rPr>
              <w:t>2: validation of common specifications and design of tools for promotion.</w:t>
            </w:r>
          </w:p>
          <w:p w14:paraId="261866A4" w14:textId="77777777" w:rsidR="006918FF" w:rsidRPr="006918FF" w:rsidRDefault="006918FF" w:rsidP="006918FF">
            <w:pPr>
              <w:spacing w:before="120"/>
              <w:ind w:firstLine="720"/>
              <w:rPr>
                <w:rFonts w:ascii="Times New Roman" w:hAnsi="Times New Roman" w:cs="Mangal"/>
                <w:sz w:val="24"/>
                <w:szCs w:val="24"/>
                <w:lang w:val="en-US" w:eastAsia="hi-IN" w:bidi="hi-IN"/>
              </w:rPr>
            </w:pPr>
            <w:r w:rsidRPr="006918FF">
              <w:rPr>
                <w:rFonts w:ascii="Times New Roman" w:hAnsi="Times New Roman" w:cs="Mangal"/>
                <w:sz w:val="24"/>
                <w:szCs w:val="24"/>
                <w:lang w:val="en-US" w:eastAsia="hi-IN" w:bidi="hi-IN"/>
              </w:rPr>
              <w:t>3: draw up an agreement with the actors of the promotion to validate the commitments of all project stakeholders.</w:t>
            </w:r>
          </w:p>
          <w:p w14:paraId="11266A69" w14:textId="77777777" w:rsidR="006918FF" w:rsidRPr="006918FF" w:rsidRDefault="006918FF" w:rsidP="006918FF">
            <w:pPr>
              <w:spacing w:before="120"/>
              <w:ind w:firstLine="720"/>
              <w:rPr>
                <w:rFonts w:ascii="Times New Roman" w:hAnsi="Times New Roman" w:cs="Mangal"/>
                <w:sz w:val="24"/>
                <w:szCs w:val="24"/>
                <w:lang w:val="en-US" w:eastAsia="hi-IN" w:bidi="hi-IN"/>
              </w:rPr>
            </w:pPr>
            <w:r w:rsidRPr="006918FF">
              <w:rPr>
                <w:rFonts w:ascii="Times New Roman" w:hAnsi="Times New Roman" w:cs="Mangal"/>
                <w:sz w:val="24"/>
                <w:szCs w:val="24"/>
                <w:lang w:val="en-US" w:eastAsia="hi-IN" w:bidi="hi-IN"/>
              </w:rPr>
              <w:t>4: co-construction of educational materials and distribution.</w:t>
            </w:r>
          </w:p>
          <w:p w14:paraId="09CD06E7" w14:textId="77777777" w:rsidR="006918FF" w:rsidRPr="006918FF" w:rsidRDefault="006918FF" w:rsidP="006918FF">
            <w:pPr>
              <w:spacing w:before="120"/>
              <w:ind w:firstLine="720"/>
              <w:rPr>
                <w:rFonts w:ascii="Times New Roman" w:hAnsi="Times New Roman" w:cs="Mangal"/>
                <w:sz w:val="24"/>
                <w:szCs w:val="24"/>
                <w:lang w:val="en-US" w:eastAsia="hi-IN" w:bidi="hi-IN"/>
              </w:rPr>
            </w:pPr>
          </w:p>
          <w:p w14:paraId="198E8DB5" w14:textId="77777777" w:rsidR="006918FF" w:rsidRPr="006918FF" w:rsidRDefault="006918FF" w:rsidP="006918FF">
            <w:pPr>
              <w:spacing w:before="120"/>
              <w:rPr>
                <w:rFonts w:ascii="Times New Roman" w:hAnsi="Times New Roman" w:cs="Mangal"/>
                <w:b/>
                <w:bCs/>
                <w:sz w:val="24"/>
                <w:szCs w:val="24"/>
                <w:lang w:val="fr-FR" w:eastAsia="hi-IN" w:bidi="hi-IN"/>
              </w:rPr>
            </w:pPr>
            <w:r w:rsidRPr="006918FF">
              <w:rPr>
                <w:rFonts w:ascii="Times New Roman" w:hAnsi="Times New Roman" w:cs="Mangal"/>
                <w:b/>
                <w:bCs/>
                <w:sz w:val="24"/>
                <w:szCs w:val="24"/>
                <w:lang w:val="en-US" w:eastAsia="hi-IN" w:bidi="hi-IN"/>
              </w:rPr>
              <w:t xml:space="preserve">Activity 5: Development of a targeted and adapted training offer for professionals fishing and shellfish farming (language, storytelling, tourist reception, popular science, marine environment, etc.) </w:t>
            </w:r>
            <w:r w:rsidRPr="006918FF">
              <w:rPr>
                <w:rFonts w:ascii="Times New Roman" w:hAnsi="Times New Roman" w:cs="Mangal"/>
                <w:b/>
                <w:bCs/>
                <w:sz w:val="24"/>
                <w:szCs w:val="24"/>
                <w:lang w:val="fr-FR" w:eastAsia="hi-IN" w:bidi="hi-IN"/>
              </w:rPr>
              <w:t>(2022 – 2023)</w:t>
            </w:r>
          </w:p>
          <w:p w14:paraId="0CDF1EAA" w14:textId="77777777" w:rsidR="006918FF" w:rsidRPr="006918FF" w:rsidRDefault="006918FF" w:rsidP="006918FF">
            <w:pPr>
              <w:numPr>
                <w:ilvl w:val="0"/>
                <w:numId w:val="23"/>
              </w:numPr>
              <w:spacing w:before="120"/>
              <w:jc w:val="both"/>
              <w:rPr>
                <w:rFonts w:ascii="Times New Roman" w:hAnsi="Times New Roman" w:cs="Mangal"/>
                <w:sz w:val="24"/>
                <w:szCs w:val="24"/>
                <w:lang w:val="en-US" w:eastAsia="hi-IN" w:bidi="hi-IN"/>
              </w:rPr>
            </w:pPr>
            <w:r w:rsidRPr="006918FF">
              <w:rPr>
                <w:rFonts w:ascii="Times New Roman" w:hAnsi="Times New Roman" w:cs="Mangal"/>
                <w:sz w:val="24"/>
                <w:szCs w:val="24"/>
                <w:lang w:val="en-US" w:eastAsia="hi-IN" w:bidi="hi-IN"/>
              </w:rPr>
              <w:t>Step to carry out this action:</w:t>
            </w:r>
          </w:p>
          <w:p w14:paraId="66A8254A" w14:textId="77777777" w:rsidR="006918FF" w:rsidRPr="006918FF" w:rsidRDefault="006918FF" w:rsidP="006918FF">
            <w:pPr>
              <w:spacing w:before="120"/>
              <w:ind w:firstLine="720"/>
              <w:jc w:val="both"/>
              <w:rPr>
                <w:rFonts w:ascii="Times New Roman" w:hAnsi="Times New Roman" w:cs="Mangal"/>
                <w:sz w:val="24"/>
                <w:szCs w:val="24"/>
                <w:lang w:val="en-US" w:eastAsia="hi-IN" w:bidi="hi-IN"/>
              </w:rPr>
            </w:pPr>
            <w:r w:rsidRPr="006918FF">
              <w:rPr>
                <w:rFonts w:ascii="Times New Roman" w:hAnsi="Times New Roman" w:cs="Mangal"/>
                <w:sz w:val="24"/>
                <w:szCs w:val="24"/>
                <w:lang w:val="en-US" w:eastAsia="hi-IN" w:bidi="hi-IN"/>
              </w:rPr>
              <w:t>1: identify all the training needs for fishermen /shellfish farmers.</w:t>
            </w:r>
          </w:p>
          <w:p w14:paraId="5BAB774D" w14:textId="77777777" w:rsidR="006918FF" w:rsidRPr="006918FF" w:rsidRDefault="006918FF" w:rsidP="006918FF">
            <w:pPr>
              <w:spacing w:before="120"/>
              <w:ind w:firstLine="720"/>
              <w:jc w:val="both"/>
              <w:rPr>
                <w:rFonts w:ascii="Times New Roman" w:hAnsi="Times New Roman" w:cs="Mangal"/>
                <w:sz w:val="24"/>
                <w:szCs w:val="24"/>
                <w:lang w:val="en-US" w:eastAsia="hi-IN" w:bidi="hi-IN"/>
              </w:rPr>
            </w:pPr>
            <w:r w:rsidRPr="006918FF">
              <w:rPr>
                <w:rFonts w:ascii="Times New Roman" w:hAnsi="Times New Roman" w:cs="Mangal"/>
                <w:sz w:val="24"/>
                <w:szCs w:val="24"/>
                <w:lang w:val="en-US" w:eastAsia="hi-IN" w:bidi="hi-IN"/>
              </w:rPr>
              <w:t>2: organize training cycles adapted to needs and availability professionals.</w:t>
            </w:r>
          </w:p>
          <w:p w14:paraId="5C0CA2A2" w14:textId="77777777" w:rsidR="006918FF" w:rsidRPr="006918FF" w:rsidRDefault="006918FF" w:rsidP="006918FF">
            <w:pPr>
              <w:spacing w:before="120"/>
              <w:ind w:firstLine="720"/>
              <w:jc w:val="both"/>
              <w:rPr>
                <w:rFonts w:ascii="Times New Roman" w:hAnsi="Times New Roman" w:cs="Mangal"/>
                <w:sz w:val="24"/>
                <w:szCs w:val="24"/>
                <w:lang w:val="en-US" w:eastAsia="hi-IN" w:bidi="hi-IN"/>
              </w:rPr>
            </w:pPr>
            <w:r w:rsidRPr="006918FF">
              <w:rPr>
                <w:rFonts w:ascii="Times New Roman" w:hAnsi="Times New Roman" w:cs="Mangal"/>
                <w:sz w:val="24"/>
                <w:szCs w:val="24"/>
                <w:lang w:val="en-US" w:eastAsia="hi-IN" w:bidi="hi-IN"/>
              </w:rPr>
              <w:t xml:space="preserve">3: promote outings with the Parc </w:t>
            </w:r>
            <w:proofErr w:type="spellStart"/>
            <w:r w:rsidRPr="006918FF">
              <w:rPr>
                <w:rFonts w:ascii="Times New Roman" w:hAnsi="Times New Roman" w:cs="Mangal"/>
                <w:sz w:val="24"/>
                <w:szCs w:val="24"/>
                <w:lang w:val="en-US" w:eastAsia="hi-IN" w:bidi="hi-IN"/>
              </w:rPr>
              <w:t>Valeurs</w:t>
            </w:r>
            <w:proofErr w:type="spellEnd"/>
            <w:r w:rsidRPr="006918FF">
              <w:rPr>
                <w:rFonts w:ascii="Times New Roman" w:hAnsi="Times New Roman" w:cs="Mangal"/>
                <w:sz w:val="24"/>
                <w:szCs w:val="24"/>
                <w:lang w:val="en-US" w:eastAsia="hi-IN" w:bidi="hi-IN"/>
              </w:rPr>
              <w:t xml:space="preserve"> label</w:t>
            </w:r>
          </w:p>
          <w:p w14:paraId="6BC7FCA3" w14:textId="77777777" w:rsidR="006918FF" w:rsidRPr="006918FF" w:rsidRDefault="006918FF" w:rsidP="006918FF">
            <w:pPr>
              <w:spacing w:before="120"/>
              <w:ind w:firstLine="720"/>
              <w:rPr>
                <w:rFonts w:ascii="Times New Roman" w:hAnsi="Times New Roman" w:cs="Mangal"/>
                <w:sz w:val="24"/>
                <w:szCs w:val="24"/>
                <w:lang w:val="en-US" w:eastAsia="hi-IN" w:bidi="hi-IN"/>
              </w:rPr>
            </w:pPr>
          </w:p>
          <w:p w14:paraId="7233E69B" w14:textId="77777777" w:rsidR="006918FF" w:rsidRPr="006918FF" w:rsidRDefault="006918FF" w:rsidP="006918FF">
            <w:pPr>
              <w:spacing w:before="120"/>
              <w:rPr>
                <w:rFonts w:ascii="Times New Roman" w:hAnsi="Times New Roman" w:cs="Mangal"/>
                <w:b/>
                <w:sz w:val="24"/>
                <w:szCs w:val="24"/>
                <w:lang w:val="en-US" w:eastAsia="hi-IN" w:bidi="hi-IN"/>
              </w:rPr>
            </w:pPr>
            <w:r w:rsidRPr="006918FF">
              <w:rPr>
                <w:rFonts w:ascii="Times New Roman" w:hAnsi="Times New Roman" w:cs="Mangal"/>
                <w:b/>
                <w:sz w:val="24"/>
                <w:szCs w:val="24"/>
                <w:lang w:val="en-US" w:eastAsia="hi-IN" w:bidi="hi-IN"/>
              </w:rPr>
              <w:t>Activity 6: Integration of pesca tourism in the charter</w:t>
            </w:r>
          </w:p>
          <w:p w14:paraId="4C22D001" w14:textId="77777777" w:rsidR="006918FF" w:rsidRPr="006918FF" w:rsidRDefault="006918FF" w:rsidP="006918FF">
            <w:pPr>
              <w:spacing w:before="120"/>
              <w:rPr>
                <w:rFonts w:ascii="Times New Roman" w:hAnsi="Times New Roman" w:cs="Mangal"/>
                <w:sz w:val="24"/>
                <w:szCs w:val="24"/>
                <w:lang w:val="en-US" w:eastAsia="hi-IN" w:bidi="hi-IN"/>
              </w:rPr>
            </w:pPr>
            <w:r w:rsidRPr="006918FF">
              <w:rPr>
                <w:rFonts w:ascii="Times New Roman" w:hAnsi="Times New Roman" w:cs="Mangal"/>
                <w:sz w:val="24"/>
                <w:szCs w:val="24"/>
                <w:lang w:val="en-US" w:eastAsia="hi-IN" w:bidi="hi-IN"/>
              </w:rPr>
              <w:t>Based on the experiences in pesca tourism changes in the charter will be introduced.</w:t>
            </w:r>
          </w:p>
          <w:p w14:paraId="6E928E67" w14:textId="77777777" w:rsidR="006918FF" w:rsidRPr="006918FF" w:rsidRDefault="006918FF" w:rsidP="006918FF">
            <w:pPr>
              <w:numPr>
                <w:ilvl w:val="0"/>
                <w:numId w:val="23"/>
              </w:numPr>
              <w:spacing w:before="120"/>
              <w:jc w:val="both"/>
              <w:rPr>
                <w:rFonts w:ascii="Times New Roman" w:hAnsi="Times New Roman" w:cs="Mangal"/>
                <w:sz w:val="24"/>
                <w:szCs w:val="24"/>
                <w:lang w:val="en-US" w:eastAsia="hi-IN" w:bidi="hi-IN"/>
              </w:rPr>
            </w:pPr>
            <w:r w:rsidRPr="006918FF">
              <w:rPr>
                <w:rFonts w:ascii="Times New Roman" w:hAnsi="Times New Roman" w:cs="Mangal"/>
                <w:sz w:val="24"/>
                <w:szCs w:val="24"/>
                <w:lang w:val="en-US" w:eastAsia="hi-IN" w:bidi="hi-IN"/>
              </w:rPr>
              <w:t>Step to carry out this action:</w:t>
            </w:r>
          </w:p>
          <w:p w14:paraId="076DEFAC" w14:textId="77777777" w:rsidR="006918FF" w:rsidRPr="006918FF" w:rsidRDefault="006918FF" w:rsidP="006918FF">
            <w:pPr>
              <w:numPr>
                <w:ilvl w:val="0"/>
                <w:numId w:val="24"/>
              </w:numPr>
              <w:spacing w:before="120"/>
              <w:rPr>
                <w:rFonts w:ascii="Times New Roman" w:hAnsi="Times New Roman" w:cs="Mangal"/>
                <w:sz w:val="24"/>
                <w:szCs w:val="24"/>
                <w:lang w:val="en-US" w:eastAsia="hi-IN" w:bidi="hi-IN"/>
              </w:rPr>
            </w:pPr>
            <w:r w:rsidRPr="006918FF">
              <w:rPr>
                <w:rFonts w:ascii="Times New Roman" w:hAnsi="Times New Roman" w:cs="Mangal"/>
                <w:sz w:val="24"/>
                <w:szCs w:val="24"/>
                <w:lang w:val="en-US" w:eastAsia="hi-IN" w:bidi="hi-IN"/>
              </w:rPr>
              <w:t>Make proposal for incorporation of the pesca tourism in the charter</w:t>
            </w:r>
          </w:p>
          <w:p w14:paraId="1F903C7A" w14:textId="77777777" w:rsidR="006918FF" w:rsidRPr="006918FF" w:rsidRDefault="006918FF" w:rsidP="006918FF">
            <w:pPr>
              <w:numPr>
                <w:ilvl w:val="0"/>
                <w:numId w:val="24"/>
              </w:numPr>
              <w:spacing w:before="120"/>
              <w:rPr>
                <w:rFonts w:ascii="Times New Roman" w:hAnsi="Times New Roman" w:cs="Mangal"/>
                <w:sz w:val="24"/>
                <w:szCs w:val="24"/>
                <w:lang w:val="en-US" w:eastAsia="hi-IN" w:bidi="hi-IN"/>
              </w:rPr>
            </w:pPr>
            <w:r w:rsidRPr="006918FF">
              <w:rPr>
                <w:rFonts w:ascii="Times New Roman" w:hAnsi="Times New Roman" w:cs="Mangal"/>
                <w:sz w:val="24"/>
                <w:szCs w:val="24"/>
                <w:lang w:val="en-US" w:eastAsia="hi-IN" w:bidi="hi-IN"/>
              </w:rPr>
              <w:t>Reaching agreement within the charter committee about the incorporation of pesca tourism in the charter</w:t>
            </w:r>
          </w:p>
          <w:p w14:paraId="7B6CE77D" w14:textId="77777777" w:rsidR="006918FF" w:rsidRPr="006918FF" w:rsidRDefault="006918FF" w:rsidP="006918FF">
            <w:pPr>
              <w:numPr>
                <w:ilvl w:val="0"/>
                <w:numId w:val="24"/>
              </w:numPr>
              <w:spacing w:before="120"/>
              <w:rPr>
                <w:rFonts w:ascii="Times New Roman" w:hAnsi="Times New Roman" w:cs="Mangal"/>
                <w:sz w:val="24"/>
                <w:szCs w:val="24"/>
                <w:lang w:val="en-US" w:eastAsia="hi-IN" w:bidi="hi-IN"/>
              </w:rPr>
            </w:pPr>
            <w:r w:rsidRPr="006918FF">
              <w:rPr>
                <w:rFonts w:ascii="Times New Roman" w:hAnsi="Times New Roman" w:cs="Mangal"/>
                <w:sz w:val="24"/>
                <w:szCs w:val="24"/>
                <w:lang w:val="en-US" w:eastAsia="hi-IN" w:bidi="hi-IN"/>
              </w:rPr>
              <w:t>Announcement about the envisaged changes of the charter:</w:t>
            </w:r>
          </w:p>
          <w:p w14:paraId="1BF99814" w14:textId="77777777" w:rsidR="006918FF" w:rsidRPr="006918FF" w:rsidRDefault="006918FF" w:rsidP="006918FF">
            <w:pPr>
              <w:spacing w:before="120"/>
              <w:ind w:firstLine="720"/>
              <w:rPr>
                <w:rFonts w:ascii="Times New Roman" w:hAnsi="Times New Roman" w:cs="Mangal"/>
                <w:sz w:val="24"/>
                <w:szCs w:val="24"/>
                <w:lang w:val="en-US" w:eastAsia="hi-IN" w:bidi="hi-IN"/>
              </w:rPr>
            </w:pPr>
            <w:r w:rsidRPr="006918FF">
              <w:rPr>
                <w:rFonts w:ascii="Times New Roman" w:hAnsi="Times New Roman" w:cs="Mangal"/>
                <w:sz w:val="24"/>
                <w:szCs w:val="24"/>
                <w:lang w:val="en-US" w:eastAsia="hi-IN" w:bidi="hi-IN"/>
              </w:rPr>
              <w:t>- It is necessary to overcome the strong constraints posed by individual initiatives (regulatory constraints, relations with institutions, complexity and additional burden / fishing profession) the approach must be taken collectively, at the scale of the territory (or at least of one micro territory).</w:t>
            </w:r>
          </w:p>
          <w:p w14:paraId="514BFFDF" w14:textId="77777777" w:rsidR="006918FF" w:rsidRPr="006918FF" w:rsidRDefault="006918FF" w:rsidP="006918FF">
            <w:pPr>
              <w:spacing w:before="120"/>
              <w:ind w:firstLine="720"/>
              <w:rPr>
                <w:rFonts w:ascii="Times New Roman" w:hAnsi="Times New Roman" w:cs="Mangal"/>
                <w:sz w:val="24"/>
                <w:szCs w:val="24"/>
                <w:lang w:val="en-US" w:eastAsia="hi-IN" w:bidi="hi-IN"/>
              </w:rPr>
            </w:pPr>
            <w:r w:rsidRPr="006918FF">
              <w:rPr>
                <w:rFonts w:ascii="Times New Roman" w:hAnsi="Times New Roman" w:cs="Mangal"/>
                <w:sz w:val="24"/>
                <w:szCs w:val="24"/>
                <w:lang w:val="en-US" w:eastAsia="hi-IN" w:bidi="hi-IN"/>
              </w:rPr>
              <w:t>- It is necessary to provide for the territorial integration of activities, in particular by developing sea/land links and partnerships between fishermen and tourist operators (town halls, restaurants, local guides, accommodation providers, etc.). This will make it possible to give visibility to the pesca tourism offer and to reinforce the image of the Camargue as a "natural and authentic" destination.</w:t>
            </w:r>
          </w:p>
          <w:p w14:paraId="092BD3F0" w14:textId="3EC0F1F0" w:rsidR="006918FF" w:rsidRDefault="006918FF" w:rsidP="006918FF">
            <w:pPr>
              <w:spacing w:before="120"/>
              <w:ind w:firstLine="720"/>
            </w:pPr>
            <w:r w:rsidRPr="006918FF">
              <w:rPr>
                <w:rFonts w:ascii="Times New Roman" w:hAnsi="Times New Roman" w:cs="Mangal"/>
                <w:sz w:val="24"/>
                <w:szCs w:val="24"/>
                <w:lang w:val="en-US" w:eastAsia="hi-IN" w:bidi="hi-IN"/>
              </w:rPr>
              <w:t>- Need to offer support to fishermen, to organize the coordination of the actors involved and pesca-tourism activities. It is necessary to co-construct an appropriate governance able to carry out this coordination.</w:t>
            </w:r>
          </w:p>
          <w:p w14:paraId="4C276E95" w14:textId="77777777" w:rsidR="00755011" w:rsidRPr="006918FF" w:rsidRDefault="00755011" w:rsidP="006918FF">
            <w:pPr>
              <w:ind w:firstLine="720"/>
              <w:jc w:val="both"/>
              <w:rPr>
                <w:rFonts w:cs="Arial"/>
                <w:szCs w:val="20"/>
              </w:rPr>
            </w:pPr>
          </w:p>
          <w:p w14:paraId="1FCA19DB" w14:textId="77777777" w:rsidR="00755011" w:rsidRDefault="00B821BC" w:rsidP="007A4977">
            <w:pPr>
              <w:jc w:val="both"/>
            </w:pPr>
            <w:r w:rsidRPr="007A4977">
              <w:rPr>
                <w:rFonts w:cs="Arial"/>
                <w:b/>
                <w:szCs w:val="20"/>
              </w:rPr>
              <w:t>Indicative costs</w:t>
            </w:r>
            <w:r w:rsidRPr="007A4977">
              <w:rPr>
                <w:rFonts w:cs="Arial"/>
                <w:szCs w:val="20"/>
              </w:rPr>
              <w:t xml:space="preserve"> (if relevant)</w:t>
            </w:r>
            <w:r>
              <w:t xml:space="preserve"> </w:t>
            </w:r>
            <w:r w:rsidRPr="007A4977">
              <w:rPr>
                <w:rFonts w:cs="Arial"/>
                <w:szCs w:val="20"/>
              </w:rPr>
              <w:t>(please estimate the costs related to the implementation of action 1)</w:t>
            </w:r>
          </w:p>
          <w:p w14:paraId="274EA43A" w14:textId="77777777" w:rsidR="00755011" w:rsidRDefault="00755011">
            <w:pPr>
              <w:pStyle w:val="ListParagraph"/>
              <w:jc w:val="both"/>
              <w:rPr>
                <w:rFonts w:cs="Arial"/>
                <w:szCs w:val="20"/>
              </w:rPr>
            </w:pPr>
          </w:p>
          <w:p w14:paraId="69636411" w14:textId="77777777" w:rsidR="00755011" w:rsidRDefault="00B821BC" w:rsidP="007A4977">
            <w:pPr>
              <w:jc w:val="both"/>
            </w:pPr>
            <w:proofErr w:type="spellStart"/>
            <w:r w:rsidRPr="007A4977">
              <w:rPr>
                <w:rFonts w:cs="Arial"/>
                <w:b/>
                <w:szCs w:val="20"/>
              </w:rPr>
              <w:t>Ingénierie</w:t>
            </w:r>
            <w:proofErr w:type="spellEnd"/>
            <w:r w:rsidRPr="007A4977">
              <w:rPr>
                <w:rFonts w:cs="Arial"/>
                <w:b/>
                <w:szCs w:val="20"/>
              </w:rPr>
              <w:t xml:space="preserve"> PNRC: 15 000 euros</w:t>
            </w:r>
          </w:p>
          <w:p w14:paraId="2502E15B" w14:textId="77777777" w:rsidR="00755011" w:rsidRDefault="00755011">
            <w:pPr>
              <w:pStyle w:val="ListParagraph"/>
              <w:jc w:val="both"/>
              <w:rPr>
                <w:rFonts w:cs="Arial"/>
                <w:szCs w:val="20"/>
              </w:rPr>
            </w:pPr>
          </w:p>
          <w:p w14:paraId="6BB0B69C" w14:textId="27EFE184" w:rsidR="00755011" w:rsidRDefault="00B821BC" w:rsidP="007A4977">
            <w:pPr>
              <w:ind w:left="360"/>
            </w:pPr>
            <w:r w:rsidRPr="007A4977">
              <w:rPr>
                <w:rFonts w:cs="Arial"/>
                <w:b/>
                <w:szCs w:val="20"/>
              </w:rPr>
              <w:t xml:space="preserve">Funding sources </w:t>
            </w:r>
            <w:r w:rsidRPr="007A4977">
              <w:rPr>
                <w:rFonts w:cs="Arial"/>
                <w:szCs w:val="20"/>
              </w:rPr>
              <w:t>(if relevant),</w:t>
            </w:r>
            <w:r>
              <w:t xml:space="preserve"> </w:t>
            </w:r>
            <w:r w:rsidRPr="007A4977">
              <w:rPr>
                <w:rFonts w:cs="Arial"/>
                <w:szCs w:val="20"/>
              </w:rPr>
              <w:t>(please describe how action 1 will be financed. Is it through the policy</w:t>
            </w:r>
            <w:r w:rsidR="00466A1B" w:rsidRPr="007A4977">
              <w:rPr>
                <w:rFonts w:cs="Arial"/>
                <w:szCs w:val="20"/>
              </w:rPr>
              <w:t xml:space="preserve"> </w:t>
            </w:r>
            <w:r w:rsidRPr="007A4977">
              <w:rPr>
                <w:rFonts w:cs="Arial"/>
                <w:szCs w:val="20"/>
              </w:rPr>
              <w:t>instrument(s) indicated in part II</w:t>
            </w:r>
            <w:proofErr w:type="gramStart"/>
            <w:r w:rsidRPr="007A4977">
              <w:rPr>
                <w:rFonts w:cs="Arial"/>
                <w:szCs w:val="20"/>
              </w:rPr>
              <w:t>)</w:t>
            </w:r>
            <w:proofErr w:type="gramEnd"/>
          </w:p>
          <w:p w14:paraId="755A7847" w14:textId="103087A6" w:rsidR="00755011" w:rsidRDefault="00755011" w:rsidP="00466A1B">
            <w:pPr>
              <w:pStyle w:val="ListParagraph"/>
              <w:ind w:left="0"/>
            </w:pPr>
          </w:p>
          <w:p w14:paraId="2AC53481" w14:textId="77777777" w:rsidR="00755011" w:rsidRDefault="00755011">
            <w:pPr>
              <w:pStyle w:val="Standard"/>
              <w:ind w:firstLine="0"/>
              <w:rPr>
                <w:rFonts w:cs="Arial"/>
                <w:szCs w:val="20"/>
              </w:rPr>
            </w:pPr>
          </w:p>
        </w:tc>
      </w:tr>
      <w:tr w:rsidR="00755011" w14:paraId="2138B96C" w14:textId="77777777">
        <w:tc>
          <w:tcPr>
            <w:tcW w:w="985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1CC20E72" w14:textId="69248F7C" w:rsidR="00755011" w:rsidRPr="00466A1B" w:rsidRDefault="00B821BC">
            <w:pPr>
              <w:pStyle w:val="Standard"/>
              <w:ind w:firstLine="29"/>
              <w:rPr>
                <w:lang w:eastAsia="en-GB"/>
              </w:rPr>
            </w:pPr>
            <w:r w:rsidRPr="00466A1B">
              <w:rPr>
                <w:rFonts w:cs="Arial"/>
                <w:b/>
                <w:lang w:eastAsia="en-GB"/>
              </w:rPr>
              <w:lastRenderedPageBreak/>
              <w:t>Date</w:t>
            </w:r>
            <w:r w:rsidRPr="00466A1B">
              <w:rPr>
                <w:rFonts w:cs="Arial"/>
                <w:lang w:eastAsia="en-GB"/>
              </w:rPr>
              <w:t xml:space="preserve">: </w:t>
            </w:r>
            <w:r w:rsidR="00315430" w:rsidRPr="00466A1B">
              <w:rPr>
                <w:rFonts w:cs="Arial"/>
                <w:lang w:eastAsia="en-GB"/>
              </w:rPr>
              <w:t xml:space="preserve"> </w:t>
            </w:r>
            <w:r w:rsidR="00E775FC" w:rsidRPr="002331FF">
              <w:rPr>
                <w:rFonts w:cs="Arial"/>
                <w:lang w:eastAsia="en-GB"/>
              </w:rPr>
              <w:t>2</w:t>
            </w:r>
            <w:r w:rsidR="00680387" w:rsidRPr="002331FF">
              <w:rPr>
                <w:rFonts w:cs="Arial"/>
                <w:lang w:eastAsia="en-GB"/>
              </w:rPr>
              <w:t>2</w:t>
            </w:r>
            <w:r w:rsidR="00315430" w:rsidRPr="002331FF">
              <w:rPr>
                <w:rFonts w:cs="Arial"/>
                <w:lang w:eastAsia="en-GB"/>
              </w:rPr>
              <w:t>/</w:t>
            </w:r>
            <w:r w:rsidR="00680387" w:rsidRPr="002331FF">
              <w:rPr>
                <w:rFonts w:cs="Arial"/>
                <w:lang w:eastAsia="en-GB"/>
              </w:rPr>
              <w:t>02</w:t>
            </w:r>
            <w:r w:rsidR="00315430" w:rsidRPr="002331FF">
              <w:rPr>
                <w:rFonts w:cs="Arial"/>
                <w:lang w:eastAsia="en-GB"/>
              </w:rPr>
              <w:t>/202</w:t>
            </w:r>
            <w:r w:rsidR="00680387" w:rsidRPr="002331FF">
              <w:rPr>
                <w:rFonts w:cs="Arial"/>
                <w:lang w:eastAsia="en-GB"/>
              </w:rPr>
              <w:t>2</w:t>
            </w:r>
          </w:p>
          <w:p w14:paraId="2DDE1FBE" w14:textId="77777777" w:rsidR="008E1556" w:rsidRDefault="008E1556">
            <w:pPr>
              <w:pStyle w:val="Standard"/>
              <w:tabs>
                <w:tab w:val="left" w:pos="2010"/>
              </w:tabs>
              <w:ind w:firstLine="29"/>
              <w:rPr>
                <w:rFonts w:cs="Arial"/>
                <w:b/>
                <w:bCs/>
                <w:lang w:eastAsia="en-GB"/>
              </w:rPr>
            </w:pPr>
          </w:p>
          <w:p w14:paraId="2FA5117D" w14:textId="5C5116A2" w:rsidR="00755011" w:rsidRPr="00466A1B" w:rsidRDefault="00B821BC">
            <w:pPr>
              <w:pStyle w:val="Standard"/>
              <w:tabs>
                <w:tab w:val="left" w:pos="2010"/>
              </w:tabs>
              <w:ind w:firstLine="29"/>
              <w:rPr>
                <w:lang w:eastAsia="en-GB"/>
              </w:rPr>
            </w:pPr>
            <w:r w:rsidRPr="008E1556">
              <w:rPr>
                <w:rFonts w:cs="Arial"/>
                <w:b/>
                <w:bCs/>
                <w:lang w:eastAsia="en-GB"/>
              </w:rPr>
              <w:t>Name of the organisation:</w:t>
            </w:r>
            <w:r w:rsidR="00466A1B" w:rsidRPr="00466A1B">
              <w:rPr>
                <w:rFonts w:cs="Arial"/>
                <w:lang w:eastAsia="en-GB"/>
              </w:rPr>
              <w:t xml:space="preserve"> </w:t>
            </w:r>
            <w:r w:rsidRPr="00466A1B">
              <w:rPr>
                <w:rFonts w:cs="Arial"/>
                <w:lang w:eastAsia="en-GB"/>
              </w:rPr>
              <w:t xml:space="preserve">Parc </w:t>
            </w:r>
            <w:r w:rsidR="009C7D0C">
              <w:rPr>
                <w:rFonts w:cs="Arial"/>
                <w:lang w:eastAsia="en-GB"/>
              </w:rPr>
              <w:t>N</w:t>
            </w:r>
            <w:r w:rsidRPr="00466A1B">
              <w:rPr>
                <w:rFonts w:cs="Arial"/>
                <w:lang w:eastAsia="en-GB"/>
              </w:rPr>
              <w:t xml:space="preserve">aturel </w:t>
            </w:r>
            <w:r w:rsidR="009C7D0C">
              <w:rPr>
                <w:rFonts w:cs="Arial"/>
                <w:lang w:eastAsia="en-GB"/>
              </w:rPr>
              <w:t>R</w:t>
            </w:r>
            <w:r w:rsidRPr="00466A1B">
              <w:rPr>
                <w:rFonts w:cs="Arial"/>
                <w:lang w:eastAsia="en-GB"/>
              </w:rPr>
              <w:t>egional de Camargue</w:t>
            </w:r>
          </w:p>
          <w:p w14:paraId="6A9CA673" w14:textId="77777777" w:rsidR="00755011" w:rsidRPr="00466A1B" w:rsidRDefault="00755011">
            <w:pPr>
              <w:pStyle w:val="Standard"/>
              <w:tabs>
                <w:tab w:val="left" w:pos="2010"/>
              </w:tabs>
              <w:ind w:firstLine="29"/>
              <w:rPr>
                <w:rFonts w:cs="Arial"/>
                <w:lang w:eastAsia="en-GB"/>
              </w:rPr>
            </w:pPr>
          </w:p>
          <w:p w14:paraId="16AA72E8" w14:textId="77777777" w:rsidR="00755011" w:rsidRPr="004A1CBA" w:rsidRDefault="00B821BC">
            <w:pPr>
              <w:pStyle w:val="Standard"/>
              <w:ind w:firstLine="29"/>
              <w:rPr>
                <w:lang w:eastAsia="en-GB"/>
              </w:rPr>
            </w:pPr>
            <w:r w:rsidRPr="004A1CBA">
              <w:rPr>
                <w:rFonts w:cs="Arial"/>
                <w:b/>
                <w:lang w:eastAsia="en-GB"/>
              </w:rPr>
              <w:t xml:space="preserve">Signature(s) – Laure BOU – </w:t>
            </w:r>
            <w:proofErr w:type="spellStart"/>
            <w:r w:rsidRPr="004A1CBA">
              <w:rPr>
                <w:rFonts w:cs="Arial"/>
                <w:b/>
                <w:lang w:eastAsia="en-GB"/>
              </w:rPr>
              <w:t>Directrice</w:t>
            </w:r>
            <w:proofErr w:type="spellEnd"/>
            <w:r w:rsidRPr="004A1CBA">
              <w:rPr>
                <w:rFonts w:cs="Arial"/>
                <w:b/>
                <w:lang w:eastAsia="en-GB"/>
              </w:rPr>
              <w:t xml:space="preserve"> </w:t>
            </w:r>
            <w:proofErr w:type="spellStart"/>
            <w:r w:rsidRPr="004A1CBA">
              <w:rPr>
                <w:rFonts w:cs="Arial"/>
                <w:b/>
                <w:lang w:eastAsia="en-GB"/>
              </w:rPr>
              <w:t>adjointe</w:t>
            </w:r>
            <w:proofErr w:type="spellEnd"/>
          </w:p>
          <w:p w14:paraId="2406DBB1" w14:textId="77777777" w:rsidR="00755011" w:rsidRPr="004A1CBA" w:rsidRDefault="00755011">
            <w:pPr>
              <w:pStyle w:val="Standard"/>
              <w:ind w:firstLine="29"/>
              <w:rPr>
                <w:rFonts w:cs="Arial"/>
                <w:lang w:eastAsia="en-GB"/>
              </w:rPr>
            </w:pPr>
          </w:p>
          <w:p w14:paraId="3626CBA0" w14:textId="77777777" w:rsidR="00755011" w:rsidRPr="00466A1B" w:rsidRDefault="00B821BC">
            <w:pPr>
              <w:pStyle w:val="Standard"/>
              <w:ind w:firstLine="29"/>
              <w:rPr>
                <w:lang w:eastAsia="en-GB"/>
              </w:rPr>
            </w:pPr>
            <w:r w:rsidRPr="00466A1B">
              <w:rPr>
                <w:rFonts w:cs="Arial"/>
                <w:b/>
                <w:lang w:eastAsia="en-GB"/>
              </w:rPr>
              <w:t xml:space="preserve">Stamp of the organisation (if available): </w:t>
            </w:r>
            <w:r w:rsidRPr="00466A1B">
              <w:rPr>
                <w:rFonts w:cs="Arial"/>
                <w:lang w:eastAsia="en-GB"/>
              </w:rPr>
              <w:t>____________________________________</w:t>
            </w:r>
          </w:p>
          <w:p w14:paraId="3825E7C1" w14:textId="77777777" w:rsidR="00755011" w:rsidRDefault="00755011" w:rsidP="008E1556">
            <w:pPr>
              <w:pStyle w:val="Standard"/>
              <w:ind w:firstLine="0"/>
              <w:rPr>
                <w:rFonts w:cs="Arial"/>
                <w:b/>
                <w:sz w:val="20"/>
                <w:szCs w:val="20"/>
                <w:lang w:eastAsia="en-GB"/>
              </w:rPr>
            </w:pPr>
          </w:p>
        </w:tc>
      </w:tr>
    </w:tbl>
    <w:p w14:paraId="0452B748" w14:textId="69C2F818" w:rsidR="00755011" w:rsidRDefault="00755011" w:rsidP="008E1556">
      <w:pPr>
        <w:pStyle w:val="Standard"/>
        <w:spacing w:before="0" w:after="160" w:line="259" w:lineRule="auto"/>
        <w:ind w:firstLine="0"/>
        <w:jc w:val="left"/>
      </w:pPr>
    </w:p>
    <w:p w14:paraId="7A0E252D" w14:textId="77777777" w:rsidR="0054742C" w:rsidRPr="0054742C" w:rsidRDefault="0054742C" w:rsidP="000617E8">
      <w:pPr>
        <w:pStyle w:val="Standard"/>
        <w:ind w:firstLine="0"/>
        <w:rPr>
          <w:lang w:val="en-US"/>
        </w:rPr>
      </w:pPr>
    </w:p>
    <w:p w14:paraId="79F2E9D2" w14:textId="77777777" w:rsidR="002331FF" w:rsidRPr="002331FF" w:rsidRDefault="002331FF" w:rsidP="002331FF">
      <w:pPr>
        <w:pStyle w:val="Standard"/>
        <w:rPr>
          <w:lang w:val="en-US"/>
        </w:rPr>
      </w:pPr>
    </w:p>
    <w:p w14:paraId="733344C6" w14:textId="77777777" w:rsidR="002331FF" w:rsidRDefault="002331FF" w:rsidP="008E1556">
      <w:pPr>
        <w:pStyle w:val="Standard"/>
        <w:spacing w:before="0" w:after="160" w:line="259" w:lineRule="auto"/>
        <w:ind w:firstLine="0"/>
        <w:jc w:val="left"/>
        <w:rPr>
          <w:lang w:val="en-US"/>
        </w:rPr>
      </w:pPr>
    </w:p>
    <w:tbl>
      <w:tblPr>
        <w:tblStyle w:val="TableGrid"/>
        <w:tblW w:w="0" w:type="auto"/>
        <w:tblLook w:val="04A0" w:firstRow="1" w:lastRow="0" w:firstColumn="1" w:lastColumn="0" w:noHBand="0" w:noVBand="1"/>
      </w:tblPr>
      <w:tblGrid>
        <w:gridCol w:w="2515"/>
        <w:gridCol w:w="5760"/>
        <w:gridCol w:w="1579"/>
      </w:tblGrid>
      <w:tr w:rsidR="0054742C" w:rsidRPr="0054742C" w14:paraId="61301A04" w14:textId="77777777" w:rsidTr="0054742C">
        <w:tc>
          <w:tcPr>
            <w:tcW w:w="2515" w:type="dxa"/>
          </w:tcPr>
          <w:p w14:paraId="28A38FCE" w14:textId="654493FE" w:rsidR="0054742C" w:rsidRPr="00680387" w:rsidRDefault="0054742C" w:rsidP="008E1556">
            <w:pPr>
              <w:pStyle w:val="Standard"/>
              <w:spacing w:before="0" w:after="160" w:line="259" w:lineRule="auto"/>
              <w:ind w:firstLine="0"/>
              <w:jc w:val="left"/>
              <w:rPr>
                <w:b/>
                <w:bCs/>
                <w:sz w:val="22"/>
                <w:szCs w:val="22"/>
                <w:lang w:val="en-US"/>
              </w:rPr>
            </w:pPr>
            <w:r w:rsidRPr="00680387">
              <w:rPr>
                <w:b/>
                <w:bCs/>
                <w:sz w:val="22"/>
                <w:szCs w:val="22"/>
                <w:lang w:val="en-US"/>
              </w:rPr>
              <w:t xml:space="preserve">Activities </w:t>
            </w:r>
          </w:p>
        </w:tc>
        <w:tc>
          <w:tcPr>
            <w:tcW w:w="5760" w:type="dxa"/>
          </w:tcPr>
          <w:p w14:paraId="25D0AAC7" w14:textId="599CD1CD" w:rsidR="0054742C" w:rsidRPr="00680387" w:rsidRDefault="0054742C" w:rsidP="008E1556">
            <w:pPr>
              <w:pStyle w:val="Standard"/>
              <w:spacing w:before="0" w:after="160" w:line="259" w:lineRule="auto"/>
              <w:ind w:firstLine="0"/>
              <w:jc w:val="left"/>
              <w:rPr>
                <w:b/>
                <w:bCs/>
                <w:sz w:val="22"/>
                <w:szCs w:val="22"/>
                <w:lang w:val="en-US"/>
              </w:rPr>
            </w:pPr>
            <w:r w:rsidRPr="00680387">
              <w:rPr>
                <w:b/>
                <w:bCs/>
                <w:sz w:val="22"/>
                <w:szCs w:val="22"/>
                <w:lang w:val="en-US"/>
              </w:rPr>
              <w:t>Step to carry out activity</w:t>
            </w:r>
          </w:p>
        </w:tc>
        <w:tc>
          <w:tcPr>
            <w:tcW w:w="1579" w:type="dxa"/>
          </w:tcPr>
          <w:p w14:paraId="51345F12" w14:textId="390B29CA" w:rsidR="0054742C" w:rsidRPr="00680387" w:rsidRDefault="0054742C" w:rsidP="008E1556">
            <w:pPr>
              <w:pStyle w:val="Standard"/>
              <w:spacing w:before="0" w:after="160" w:line="259" w:lineRule="auto"/>
              <w:ind w:firstLine="0"/>
              <w:jc w:val="left"/>
              <w:rPr>
                <w:b/>
                <w:bCs/>
                <w:sz w:val="22"/>
                <w:szCs w:val="22"/>
                <w:lang w:val="en-US"/>
              </w:rPr>
            </w:pPr>
            <w:r w:rsidRPr="00680387">
              <w:rPr>
                <w:b/>
                <w:bCs/>
                <w:sz w:val="22"/>
                <w:szCs w:val="22"/>
                <w:lang w:val="en-US"/>
              </w:rPr>
              <w:t>Time frame</w:t>
            </w:r>
          </w:p>
        </w:tc>
      </w:tr>
      <w:tr w:rsidR="0054742C" w:rsidRPr="0054742C" w14:paraId="1C2C8330" w14:textId="77777777" w:rsidTr="006B6E3A">
        <w:trPr>
          <w:trHeight w:val="302"/>
        </w:trPr>
        <w:tc>
          <w:tcPr>
            <w:tcW w:w="9854" w:type="dxa"/>
            <w:gridSpan w:val="3"/>
          </w:tcPr>
          <w:p w14:paraId="480252BA" w14:textId="0C7DA2C4" w:rsidR="0054742C" w:rsidRPr="006B6E3A" w:rsidRDefault="006B6E3A" w:rsidP="008E1556">
            <w:pPr>
              <w:pStyle w:val="Standard"/>
              <w:spacing w:before="0" w:after="160" w:line="259" w:lineRule="auto"/>
              <w:ind w:firstLine="0"/>
              <w:jc w:val="left"/>
              <w:rPr>
                <w:b/>
                <w:bCs/>
                <w:lang w:val="en-US"/>
              </w:rPr>
            </w:pPr>
            <w:r w:rsidRPr="006B6E3A">
              <w:rPr>
                <w:b/>
                <w:bCs/>
                <w:lang w:val="en-US"/>
              </w:rPr>
              <w:t>Monitoring</w:t>
            </w:r>
          </w:p>
        </w:tc>
      </w:tr>
      <w:tr w:rsidR="0054742C" w:rsidRPr="0054742C" w14:paraId="30985A4A" w14:textId="77777777" w:rsidTr="0054742C">
        <w:tc>
          <w:tcPr>
            <w:tcW w:w="2515" w:type="dxa"/>
          </w:tcPr>
          <w:p w14:paraId="0D62FB8D" w14:textId="0E0B0879" w:rsidR="0054742C" w:rsidRPr="00680387" w:rsidRDefault="0054742C" w:rsidP="008E1556">
            <w:pPr>
              <w:pStyle w:val="Standard"/>
              <w:spacing w:before="0" w:after="160" w:line="259" w:lineRule="auto"/>
              <w:ind w:firstLine="0"/>
              <w:jc w:val="left"/>
              <w:rPr>
                <w:i/>
                <w:iCs/>
                <w:sz w:val="22"/>
                <w:szCs w:val="22"/>
                <w:lang w:val="en-US"/>
              </w:rPr>
            </w:pPr>
            <w:r w:rsidRPr="00680387">
              <w:rPr>
                <w:i/>
                <w:iCs/>
                <w:sz w:val="22"/>
                <w:szCs w:val="22"/>
                <w:lang w:val="en-US"/>
              </w:rPr>
              <w:t>1: Development and diversification of the offer of sea trips</w:t>
            </w:r>
          </w:p>
        </w:tc>
        <w:tc>
          <w:tcPr>
            <w:tcW w:w="5760" w:type="dxa"/>
          </w:tcPr>
          <w:p w14:paraId="30899DDB" w14:textId="77777777" w:rsidR="0054742C" w:rsidRPr="0054742C" w:rsidRDefault="0054742C" w:rsidP="0054742C">
            <w:pPr>
              <w:pStyle w:val="Standard"/>
              <w:ind w:hanging="20"/>
              <w:rPr>
                <w:sz w:val="22"/>
                <w:szCs w:val="22"/>
                <w:lang w:val="en-US"/>
              </w:rPr>
            </w:pPr>
            <w:r w:rsidRPr="0054742C">
              <w:rPr>
                <w:sz w:val="22"/>
                <w:szCs w:val="22"/>
                <w:lang w:val="en-US"/>
              </w:rPr>
              <w:t>1: provide technical support to fishermen (monitoring and support of necessary adaptations and equipment, support in obtaining permits, coordination with the DDTM, information on regulatory frameworks, opportunities for funding).</w:t>
            </w:r>
          </w:p>
          <w:p w14:paraId="2A79B7B2" w14:textId="77777777" w:rsidR="0054742C" w:rsidRPr="0054742C" w:rsidRDefault="0054742C" w:rsidP="0054742C">
            <w:pPr>
              <w:pStyle w:val="Standard"/>
              <w:ind w:firstLine="0"/>
              <w:rPr>
                <w:sz w:val="22"/>
                <w:szCs w:val="22"/>
                <w:lang w:val="en-US"/>
              </w:rPr>
            </w:pPr>
            <w:r w:rsidRPr="0054742C">
              <w:rPr>
                <w:sz w:val="22"/>
                <w:szCs w:val="22"/>
                <w:lang w:val="en-US"/>
              </w:rPr>
              <w:t>2: identify all the possible outings.</w:t>
            </w:r>
          </w:p>
          <w:p w14:paraId="1A88F90A" w14:textId="77777777" w:rsidR="0054742C" w:rsidRPr="0054742C" w:rsidRDefault="0054742C" w:rsidP="0054742C">
            <w:pPr>
              <w:pStyle w:val="Standard"/>
              <w:ind w:firstLine="0"/>
              <w:rPr>
                <w:sz w:val="22"/>
                <w:szCs w:val="22"/>
                <w:lang w:val="en-US"/>
              </w:rPr>
            </w:pPr>
            <w:r w:rsidRPr="0054742C">
              <w:rPr>
                <w:sz w:val="22"/>
                <w:szCs w:val="22"/>
                <w:lang w:val="en-US"/>
              </w:rPr>
              <w:t>3: build structured outings with the tourist offices (departure time, duration, reservation system, price, etc.).</w:t>
            </w:r>
          </w:p>
          <w:p w14:paraId="2958F983" w14:textId="13C6B227" w:rsidR="0054742C" w:rsidRPr="0054742C" w:rsidRDefault="0054742C" w:rsidP="0054742C">
            <w:pPr>
              <w:pStyle w:val="Standard"/>
              <w:spacing w:before="0" w:after="160" w:line="259" w:lineRule="auto"/>
              <w:ind w:firstLine="0"/>
              <w:jc w:val="left"/>
              <w:rPr>
                <w:sz w:val="22"/>
                <w:szCs w:val="22"/>
                <w:lang w:val="en-US"/>
              </w:rPr>
            </w:pPr>
            <w:r w:rsidRPr="0054742C">
              <w:rPr>
                <w:sz w:val="22"/>
                <w:szCs w:val="22"/>
                <w:lang w:val="en-US"/>
              </w:rPr>
              <w:t>4: propose outings with the “Parc Values” label.</w:t>
            </w:r>
          </w:p>
        </w:tc>
        <w:tc>
          <w:tcPr>
            <w:tcW w:w="1579" w:type="dxa"/>
          </w:tcPr>
          <w:p w14:paraId="5568CD49" w14:textId="34E9FE1B" w:rsidR="0054742C" w:rsidRPr="0054742C" w:rsidRDefault="0054742C" w:rsidP="008E1556">
            <w:pPr>
              <w:pStyle w:val="Standard"/>
              <w:spacing w:before="0" w:after="160" w:line="259" w:lineRule="auto"/>
              <w:ind w:firstLine="0"/>
              <w:jc w:val="left"/>
              <w:rPr>
                <w:sz w:val="22"/>
                <w:szCs w:val="22"/>
                <w:lang w:val="en-US"/>
              </w:rPr>
            </w:pPr>
            <w:r>
              <w:rPr>
                <w:sz w:val="22"/>
                <w:szCs w:val="22"/>
                <w:lang w:val="en-US"/>
              </w:rPr>
              <w:t>2022</w:t>
            </w:r>
          </w:p>
        </w:tc>
      </w:tr>
      <w:tr w:rsidR="0054742C" w:rsidRPr="0054742C" w14:paraId="357EBFB9" w14:textId="77777777" w:rsidTr="0054742C">
        <w:tc>
          <w:tcPr>
            <w:tcW w:w="2515" w:type="dxa"/>
          </w:tcPr>
          <w:p w14:paraId="5FCC8A85" w14:textId="186ADE9D" w:rsidR="0054742C" w:rsidRPr="00680387" w:rsidRDefault="0054742C" w:rsidP="0054742C">
            <w:pPr>
              <w:pStyle w:val="Standard"/>
              <w:ind w:firstLine="0"/>
              <w:jc w:val="left"/>
              <w:rPr>
                <w:i/>
                <w:iCs/>
                <w:sz w:val="22"/>
                <w:szCs w:val="22"/>
                <w:lang w:val="en-US"/>
              </w:rPr>
            </w:pPr>
            <w:r w:rsidRPr="00680387">
              <w:rPr>
                <w:i/>
                <w:iCs/>
                <w:sz w:val="22"/>
                <w:szCs w:val="22"/>
                <w:lang w:val="en-US"/>
              </w:rPr>
              <w:t xml:space="preserve">2: Organization and promotion on land of an offer geared towards tasting and gastronomy around fishing products </w:t>
            </w:r>
          </w:p>
        </w:tc>
        <w:tc>
          <w:tcPr>
            <w:tcW w:w="5760" w:type="dxa"/>
          </w:tcPr>
          <w:p w14:paraId="6BD7BBA5" w14:textId="77777777" w:rsidR="0054742C" w:rsidRPr="0054742C" w:rsidRDefault="0054742C" w:rsidP="0054742C">
            <w:pPr>
              <w:pStyle w:val="Standard"/>
              <w:ind w:firstLine="0"/>
              <w:rPr>
                <w:sz w:val="22"/>
                <w:szCs w:val="22"/>
                <w:lang w:val="en-US"/>
              </w:rPr>
            </w:pPr>
            <w:r w:rsidRPr="0054742C">
              <w:rPr>
                <w:sz w:val="22"/>
                <w:szCs w:val="22"/>
                <w:lang w:val="en-US"/>
              </w:rPr>
              <w:t>1: associate all the professionals who already have an offer in this direction and local restaurants.</w:t>
            </w:r>
          </w:p>
          <w:p w14:paraId="44EAEEA7" w14:textId="4E468EFE" w:rsidR="0054742C" w:rsidRPr="0054742C" w:rsidRDefault="0054742C" w:rsidP="0054742C">
            <w:pPr>
              <w:pStyle w:val="Standard"/>
              <w:spacing w:before="0" w:after="160" w:line="259" w:lineRule="auto"/>
              <w:ind w:firstLine="0"/>
              <w:jc w:val="left"/>
              <w:rPr>
                <w:sz w:val="22"/>
                <w:szCs w:val="22"/>
                <w:lang w:val="en-US"/>
              </w:rPr>
            </w:pPr>
            <w:r w:rsidRPr="0054742C">
              <w:rPr>
                <w:sz w:val="22"/>
                <w:szCs w:val="22"/>
                <w:lang w:val="en-US"/>
              </w:rPr>
              <w:t>2: animate highlights around fishing: specific menus, workshop tasting highlighting all the signs of quality of the territory.</w:t>
            </w:r>
          </w:p>
        </w:tc>
        <w:tc>
          <w:tcPr>
            <w:tcW w:w="1579" w:type="dxa"/>
          </w:tcPr>
          <w:p w14:paraId="03D24A73" w14:textId="03B624BD" w:rsidR="0054742C" w:rsidRPr="0054742C" w:rsidRDefault="0054742C" w:rsidP="008E1556">
            <w:pPr>
              <w:pStyle w:val="Standard"/>
              <w:spacing w:before="0" w:after="160" w:line="259" w:lineRule="auto"/>
              <w:ind w:firstLine="0"/>
              <w:jc w:val="left"/>
              <w:rPr>
                <w:sz w:val="22"/>
                <w:szCs w:val="22"/>
                <w:lang w:val="en-US"/>
              </w:rPr>
            </w:pPr>
            <w:r>
              <w:rPr>
                <w:sz w:val="22"/>
                <w:szCs w:val="22"/>
                <w:lang w:val="en-US"/>
              </w:rPr>
              <w:t>2022-2023</w:t>
            </w:r>
          </w:p>
        </w:tc>
      </w:tr>
      <w:tr w:rsidR="0054742C" w:rsidRPr="0054742C" w14:paraId="24A96F6C" w14:textId="77777777" w:rsidTr="0054742C">
        <w:tc>
          <w:tcPr>
            <w:tcW w:w="2515" w:type="dxa"/>
          </w:tcPr>
          <w:p w14:paraId="5A8DDA8C" w14:textId="2C38E084" w:rsidR="0054742C" w:rsidRPr="0054742C" w:rsidRDefault="0054742C" w:rsidP="0054742C">
            <w:pPr>
              <w:pStyle w:val="Standard"/>
              <w:spacing w:before="0" w:after="160" w:line="259" w:lineRule="auto"/>
              <w:ind w:firstLine="0"/>
              <w:jc w:val="left"/>
              <w:rPr>
                <w:sz w:val="22"/>
                <w:szCs w:val="22"/>
                <w:lang w:val="en-US"/>
              </w:rPr>
            </w:pPr>
            <w:r w:rsidRPr="00680387">
              <w:rPr>
                <w:i/>
                <w:iCs/>
                <w:sz w:val="22"/>
                <w:szCs w:val="22"/>
                <w:lang w:val="en-US"/>
              </w:rPr>
              <w:t>3:</w:t>
            </w:r>
            <w:r w:rsidRPr="0054742C">
              <w:rPr>
                <w:sz w:val="22"/>
                <w:szCs w:val="22"/>
                <w:lang w:val="en-US"/>
              </w:rPr>
              <w:t xml:space="preserve"> </w:t>
            </w:r>
            <w:r w:rsidRPr="00680387">
              <w:rPr>
                <w:i/>
                <w:iCs/>
                <w:sz w:val="22"/>
                <w:szCs w:val="22"/>
                <w:lang w:val="en-US"/>
              </w:rPr>
              <w:t xml:space="preserve">Promote fishing and shellfish products: development of the direct sales and short distribution circuits </w:t>
            </w:r>
            <w:r w:rsidRPr="00680387">
              <w:rPr>
                <w:i/>
                <w:iCs/>
                <w:sz w:val="22"/>
                <w:szCs w:val="22"/>
                <w:lang w:val="en-US"/>
              </w:rPr>
              <w:lastRenderedPageBreak/>
              <w:t>(producer stores, places direct sales, network of committed restaurateurs, collective catering) for make it accessible to tourists. Assess the relevance of the processing (cutting and packaging, smoking, canning, etc.)</w:t>
            </w:r>
          </w:p>
        </w:tc>
        <w:tc>
          <w:tcPr>
            <w:tcW w:w="5760" w:type="dxa"/>
          </w:tcPr>
          <w:p w14:paraId="739AC6E8" w14:textId="77777777" w:rsidR="0054742C" w:rsidRPr="0054742C" w:rsidRDefault="0054742C" w:rsidP="0054742C">
            <w:pPr>
              <w:pStyle w:val="Standard"/>
              <w:ind w:firstLine="0"/>
              <w:rPr>
                <w:sz w:val="22"/>
                <w:szCs w:val="22"/>
                <w:lang w:val="en-US"/>
              </w:rPr>
            </w:pPr>
            <w:r w:rsidRPr="0054742C">
              <w:rPr>
                <w:sz w:val="22"/>
                <w:szCs w:val="22"/>
                <w:lang w:val="en-US"/>
              </w:rPr>
              <w:lastRenderedPageBreak/>
              <w:t>1: establish a diagnosis of the places where direct selling is possible as well as a census of fishermen who wish to engage in short circuits.</w:t>
            </w:r>
          </w:p>
          <w:p w14:paraId="0F060B7F" w14:textId="13CD9B69" w:rsidR="0054742C" w:rsidRPr="0054742C" w:rsidRDefault="0054742C" w:rsidP="0054742C">
            <w:pPr>
              <w:pStyle w:val="Standard"/>
              <w:spacing w:before="0" w:after="160" w:line="259" w:lineRule="auto"/>
              <w:ind w:firstLine="0"/>
              <w:jc w:val="left"/>
              <w:rPr>
                <w:sz w:val="22"/>
                <w:szCs w:val="22"/>
                <w:lang w:val="en-US"/>
              </w:rPr>
            </w:pPr>
            <w:r w:rsidRPr="0054742C">
              <w:rPr>
                <w:sz w:val="22"/>
                <w:szCs w:val="22"/>
                <w:lang w:val="en-US"/>
              </w:rPr>
              <w:t xml:space="preserve">2: connect fishermen / shellfish farmers with distribution sites and the competent authorities for collective catering </w:t>
            </w:r>
            <w:r w:rsidRPr="0054742C">
              <w:rPr>
                <w:sz w:val="22"/>
                <w:szCs w:val="22"/>
                <w:lang w:val="en-US"/>
              </w:rPr>
              <w:lastRenderedPageBreak/>
              <w:t>(registration in the territorial food plan).</w:t>
            </w:r>
          </w:p>
        </w:tc>
        <w:tc>
          <w:tcPr>
            <w:tcW w:w="1579" w:type="dxa"/>
          </w:tcPr>
          <w:p w14:paraId="75F3CA6B" w14:textId="314D47D8" w:rsidR="0054742C" w:rsidRPr="0054742C" w:rsidRDefault="0054742C" w:rsidP="008E1556">
            <w:pPr>
              <w:pStyle w:val="Standard"/>
              <w:spacing w:before="0" w:after="160" w:line="259" w:lineRule="auto"/>
              <w:ind w:firstLine="0"/>
              <w:jc w:val="left"/>
              <w:rPr>
                <w:sz w:val="22"/>
                <w:szCs w:val="22"/>
                <w:lang w:val="en-US"/>
              </w:rPr>
            </w:pPr>
            <w:r>
              <w:rPr>
                <w:sz w:val="22"/>
                <w:szCs w:val="22"/>
                <w:lang w:val="en-US"/>
              </w:rPr>
              <w:lastRenderedPageBreak/>
              <w:t>2023</w:t>
            </w:r>
          </w:p>
        </w:tc>
      </w:tr>
      <w:tr w:rsidR="006B6E3A" w:rsidRPr="0054742C" w14:paraId="705679E3" w14:textId="77777777" w:rsidTr="002F6D6A">
        <w:tc>
          <w:tcPr>
            <w:tcW w:w="9854" w:type="dxa"/>
            <w:gridSpan w:val="3"/>
          </w:tcPr>
          <w:p w14:paraId="3B5CC09F" w14:textId="7A18A1B4" w:rsidR="006B6E3A" w:rsidRPr="006B6E3A" w:rsidRDefault="006B6E3A" w:rsidP="008E1556">
            <w:pPr>
              <w:pStyle w:val="Standard"/>
              <w:spacing w:before="0" w:after="160" w:line="259" w:lineRule="auto"/>
              <w:ind w:firstLine="0"/>
              <w:jc w:val="left"/>
              <w:rPr>
                <w:b/>
                <w:bCs/>
                <w:lang w:val="en-US"/>
              </w:rPr>
            </w:pPr>
            <w:r w:rsidRPr="006B6E3A">
              <w:rPr>
                <w:b/>
                <w:bCs/>
                <w:lang w:val="en-US"/>
              </w:rPr>
              <w:t>Communication</w:t>
            </w:r>
          </w:p>
        </w:tc>
      </w:tr>
      <w:tr w:rsidR="006B6E3A" w:rsidRPr="0054742C" w14:paraId="2EAC18C0" w14:textId="77777777" w:rsidTr="0054742C">
        <w:tc>
          <w:tcPr>
            <w:tcW w:w="2515" w:type="dxa"/>
          </w:tcPr>
          <w:p w14:paraId="716BF2C3" w14:textId="79B821A0" w:rsidR="006B6E3A" w:rsidRPr="00680387" w:rsidRDefault="006B6E3A" w:rsidP="008E1556">
            <w:pPr>
              <w:pStyle w:val="Standard"/>
              <w:spacing w:before="0" w:after="160" w:line="259" w:lineRule="auto"/>
              <w:ind w:firstLine="0"/>
              <w:jc w:val="left"/>
              <w:rPr>
                <w:i/>
                <w:iCs/>
                <w:sz w:val="22"/>
                <w:szCs w:val="22"/>
                <w:lang w:val="en-US"/>
              </w:rPr>
            </w:pPr>
            <w:r w:rsidRPr="00680387">
              <w:rPr>
                <w:i/>
                <w:iCs/>
                <w:sz w:val="22"/>
                <w:szCs w:val="22"/>
                <w:lang w:val="en-US"/>
              </w:rPr>
              <w:t>4: Marketing support (partial support / coordination of communication promotion actions, organization of a reservation and marketing system, creation of educational materials available on board and ashore)</w:t>
            </w:r>
          </w:p>
        </w:tc>
        <w:tc>
          <w:tcPr>
            <w:tcW w:w="5760" w:type="dxa"/>
          </w:tcPr>
          <w:p w14:paraId="004E7BB1" w14:textId="77777777" w:rsidR="006B6E3A" w:rsidRPr="006B6E3A" w:rsidRDefault="006B6E3A" w:rsidP="006B6E3A">
            <w:pPr>
              <w:pStyle w:val="Standard"/>
              <w:ind w:firstLine="0"/>
              <w:rPr>
                <w:sz w:val="22"/>
                <w:szCs w:val="22"/>
                <w:lang w:val="en-US"/>
              </w:rPr>
            </w:pPr>
            <w:r w:rsidRPr="006B6E3A">
              <w:rPr>
                <w:sz w:val="22"/>
                <w:szCs w:val="22"/>
                <w:lang w:val="en-US"/>
              </w:rPr>
              <w:t>1: network tourism and fishing stakeholders to define the needs (images, content, desired organization for the reservation, etc.) for the creation of communication supports.</w:t>
            </w:r>
          </w:p>
          <w:p w14:paraId="5DEBE21B" w14:textId="77777777" w:rsidR="006B6E3A" w:rsidRPr="006B6E3A" w:rsidRDefault="006B6E3A" w:rsidP="006B6E3A">
            <w:pPr>
              <w:pStyle w:val="Standard"/>
              <w:ind w:firstLine="0"/>
              <w:rPr>
                <w:sz w:val="22"/>
                <w:szCs w:val="22"/>
                <w:lang w:val="en-US"/>
              </w:rPr>
            </w:pPr>
            <w:r w:rsidRPr="006B6E3A">
              <w:rPr>
                <w:sz w:val="22"/>
                <w:szCs w:val="22"/>
                <w:lang w:val="en-US"/>
              </w:rPr>
              <w:t>2: validation of common specifications and design of tools for promotion.</w:t>
            </w:r>
          </w:p>
          <w:p w14:paraId="3D4E177A" w14:textId="77777777" w:rsidR="006B6E3A" w:rsidRPr="006B6E3A" w:rsidRDefault="006B6E3A" w:rsidP="006B6E3A">
            <w:pPr>
              <w:pStyle w:val="Standard"/>
              <w:ind w:firstLine="0"/>
              <w:rPr>
                <w:sz w:val="22"/>
                <w:szCs w:val="22"/>
                <w:lang w:val="en-US"/>
              </w:rPr>
            </w:pPr>
            <w:r w:rsidRPr="006B6E3A">
              <w:rPr>
                <w:sz w:val="22"/>
                <w:szCs w:val="22"/>
                <w:lang w:val="en-US"/>
              </w:rPr>
              <w:t>3: draw up an agreement with the actors of the promotion to validate the commitments of all project stakeholders.</w:t>
            </w:r>
          </w:p>
          <w:p w14:paraId="554D11A8" w14:textId="77E77A3C" w:rsidR="006B6E3A" w:rsidRPr="0054742C" w:rsidRDefault="006B6E3A" w:rsidP="006B6E3A">
            <w:pPr>
              <w:pStyle w:val="Standard"/>
              <w:spacing w:before="0" w:after="160" w:line="259" w:lineRule="auto"/>
              <w:ind w:firstLine="0"/>
              <w:jc w:val="left"/>
              <w:rPr>
                <w:sz w:val="22"/>
                <w:szCs w:val="22"/>
                <w:lang w:val="en-US"/>
              </w:rPr>
            </w:pPr>
            <w:r w:rsidRPr="006B6E3A">
              <w:rPr>
                <w:sz w:val="22"/>
                <w:szCs w:val="22"/>
                <w:lang w:val="en-US"/>
              </w:rPr>
              <w:t>4: co-construction of educational materials and distribution.</w:t>
            </w:r>
          </w:p>
        </w:tc>
        <w:tc>
          <w:tcPr>
            <w:tcW w:w="1579" w:type="dxa"/>
          </w:tcPr>
          <w:p w14:paraId="08AB4CC0" w14:textId="7D3BC51B" w:rsidR="006B6E3A" w:rsidRPr="0054742C" w:rsidRDefault="006B6E3A" w:rsidP="008E1556">
            <w:pPr>
              <w:pStyle w:val="Standard"/>
              <w:spacing w:before="0" w:after="160" w:line="259" w:lineRule="auto"/>
              <w:ind w:firstLine="0"/>
              <w:jc w:val="left"/>
              <w:rPr>
                <w:sz w:val="22"/>
                <w:szCs w:val="22"/>
                <w:lang w:val="en-US"/>
              </w:rPr>
            </w:pPr>
            <w:r>
              <w:rPr>
                <w:sz w:val="22"/>
                <w:szCs w:val="22"/>
                <w:lang w:val="en-US"/>
              </w:rPr>
              <w:t>2022-2023</w:t>
            </w:r>
          </w:p>
        </w:tc>
      </w:tr>
      <w:tr w:rsidR="006B6E3A" w:rsidRPr="0054742C" w14:paraId="07B843F7" w14:textId="77777777" w:rsidTr="0054742C">
        <w:tc>
          <w:tcPr>
            <w:tcW w:w="2515" w:type="dxa"/>
          </w:tcPr>
          <w:p w14:paraId="2BAA0B26" w14:textId="3DD8AAB3" w:rsidR="006B6E3A" w:rsidRPr="00680387" w:rsidRDefault="00D275A1" w:rsidP="008E1556">
            <w:pPr>
              <w:pStyle w:val="Standard"/>
              <w:spacing w:before="0" w:after="160" w:line="259" w:lineRule="auto"/>
              <w:ind w:firstLine="0"/>
              <w:jc w:val="left"/>
              <w:rPr>
                <w:i/>
                <w:iCs/>
                <w:sz w:val="22"/>
                <w:szCs w:val="22"/>
                <w:lang w:val="en-US"/>
              </w:rPr>
            </w:pPr>
            <w:r w:rsidRPr="00680387">
              <w:rPr>
                <w:i/>
                <w:iCs/>
                <w:sz w:val="22"/>
                <w:szCs w:val="22"/>
                <w:lang w:val="en-US"/>
              </w:rPr>
              <w:t>5: Development of a targeted and adapted training offer for professionals fishing and shellfish farming (language, storytelling, tourist reception, popular science, marine environment, etc.)</w:t>
            </w:r>
          </w:p>
        </w:tc>
        <w:tc>
          <w:tcPr>
            <w:tcW w:w="5760" w:type="dxa"/>
          </w:tcPr>
          <w:p w14:paraId="01E5B92C" w14:textId="77777777" w:rsidR="00D275A1" w:rsidRPr="00D275A1" w:rsidRDefault="00D275A1" w:rsidP="00D275A1">
            <w:pPr>
              <w:pStyle w:val="Standard"/>
              <w:ind w:firstLine="0"/>
              <w:rPr>
                <w:sz w:val="22"/>
                <w:szCs w:val="22"/>
                <w:lang w:val="en-US"/>
              </w:rPr>
            </w:pPr>
            <w:r w:rsidRPr="00D275A1">
              <w:rPr>
                <w:sz w:val="22"/>
                <w:szCs w:val="22"/>
                <w:lang w:val="en-US"/>
              </w:rPr>
              <w:t>1: identify all the training needs for fishermen /shellfish farmers.</w:t>
            </w:r>
          </w:p>
          <w:p w14:paraId="64FD7A2A" w14:textId="77777777" w:rsidR="00D275A1" w:rsidRPr="00D275A1" w:rsidRDefault="00D275A1" w:rsidP="00D275A1">
            <w:pPr>
              <w:pStyle w:val="Standard"/>
              <w:ind w:firstLine="0"/>
              <w:rPr>
                <w:sz w:val="22"/>
                <w:szCs w:val="22"/>
                <w:lang w:val="en-US"/>
              </w:rPr>
            </w:pPr>
            <w:r w:rsidRPr="00D275A1">
              <w:rPr>
                <w:sz w:val="22"/>
                <w:szCs w:val="22"/>
                <w:lang w:val="en-US"/>
              </w:rPr>
              <w:t>2: organize training cycles adapted to needs and availability professionals.</w:t>
            </w:r>
          </w:p>
          <w:p w14:paraId="357A7717" w14:textId="6B448B67" w:rsidR="006B6E3A" w:rsidRPr="006B6E3A" w:rsidRDefault="00D275A1" w:rsidP="00D275A1">
            <w:pPr>
              <w:pStyle w:val="Standard"/>
              <w:ind w:firstLine="0"/>
              <w:rPr>
                <w:sz w:val="22"/>
                <w:szCs w:val="22"/>
                <w:lang w:val="en-US"/>
              </w:rPr>
            </w:pPr>
            <w:r w:rsidRPr="00D275A1">
              <w:rPr>
                <w:sz w:val="22"/>
                <w:szCs w:val="22"/>
                <w:lang w:val="en-US"/>
              </w:rPr>
              <w:t xml:space="preserve">3: promote outings with the Parc </w:t>
            </w:r>
            <w:proofErr w:type="spellStart"/>
            <w:r w:rsidRPr="00D275A1">
              <w:rPr>
                <w:sz w:val="22"/>
                <w:szCs w:val="22"/>
                <w:lang w:val="en-US"/>
              </w:rPr>
              <w:t>Valeurs</w:t>
            </w:r>
            <w:proofErr w:type="spellEnd"/>
            <w:r w:rsidRPr="00D275A1">
              <w:rPr>
                <w:sz w:val="22"/>
                <w:szCs w:val="22"/>
                <w:lang w:val="en-US"/>
              </w:rPr>
              <w:t xml:space="preserve"> label</w:t>
            </w:r>
          </w:p>
        </w:tc>
        <w:tc>
          <w:tcPr>
            <w:tcW w:w="1579" w:type="dxa"/>
          </w:tcPr>
          <w:p w14:paraId="36376F5E" w14:textId="4F4CC01E" w:rsidR="006B6E3A" w:rsidRDefault="00D275A1" w:rsidP="008E1556">
            <w:pPr>
              <w:pStyle w:val="Standard"/>
              <w:spacing w:before="0" w:after="160" w:line="259" w:lineRule="auto"/>
              <w:ind w:firstLine="0"/>
              <w:jc w:val="left"/>
              <w:rPr>
                <w:sz w:val="22"/>
                <w:szCs w:val="22"/>
                <w:lang w:val="en-US"/>
              </w:rPr>
            </w:pPr>
            <w:r>
              <w:rPr>
                <w:sz w:val="22"/>
                <w:szCs w:val="22"/>
                <w:lang w:val="en-US"/>
              </w:rPr>
              <w:t>2022-2023</w:t>
            </w:r>
          </w:p>
        </w:tc>
      </w:tr>
      <w:tr w:rsidR="00D275A1" w:rsidRPr="0054742C" w14:paraId="1CBCA9B1" w14:textId="77777777" w:rsidTr="0054742C">
        <w:tc>
          <w:tcPr>
            <w:tcW w:w="2515" w:type="dxa"/>
          </w:tcPr>
          <w:p w14:paraId="5F7CAE00" w14:textId="6937C784" w:rsidR="00D275A1" w:rsidRPr="00680387" w:rsidRDefault="00D275A1" w:rsidP="008E1556">
            <w:pPr>
              <w:pStyle w:val="Standard"/>
              <w:spacing w:before="0" w:after="160" w:line="259" w:lineRule="auto"/>
              <w:ind w:firstLine="0"/>
              <w:jc w:val="left"/>
              <w:rPr>
                <w:i/>
                <w:iCs/>
                <w:sz w:val="22"/>
                <w:szCs w:val="22"/>
                <w:lang w:val="en-US"/>
              </w:rPr>
            </w:pPr>
            <w:r w:rsidRPr="00680387">
              <w:rPr>
                <w:i/>
                <w:iCs/>
                <w:sz w:val="22"/>
                <w:szCs w:val="22"/>
                <w:lang w:val="en-US"/>
              </w:rPr>
              <w:t>6: Integration of pesca tourism in the charter</w:t>
            </w:r>
          </w:p>
        </w:tc>
        <w:tc>
          <w:tcPr>
            <w:tcW w:w="5760" w:type="dxa"/>
          </w:tcPr>
          <w:p w14:paraId="21A7E3B4" w14:textId="0808DB51" w:rsidR="00D275A1" w:rsidRPr="00D275A1" w:rsidRDefault="00D275A1" w:rsidP="00D275A1">
            <w:pPr>
              <w:pStyle w:val="Standard"/>
              <w:ind w:firstLine="0"/>
              <w:rPr>
                <w:sz w:val="22"/>
                <w:szCs w:val="22"/>
                <w:lang w:val="en-US"/>
              </w:rPr>
            </w:pPr>
            <w:r w:rsidRPr="00D275A1">
              <w:rPr>
                <w:sz w:val="22"/>
                <w:szCs w:val="22"/>
                <w:lang w:val="en-US"/>
              </w:rPr>
              <w:t>1.</w:t>
            </w:r>
            <w:r>
              <w:rPr>
                <w:sz w:val="22"/>
                <w:szCs w:val="22"/>
                <w:lang w:val="en-US"/>
              </w:rPr>
              <w:t xml:space="preserve"> </w:t>
            </w:r>
            <w:r w:rsidRPr="00D275A1">
              <w:rPr>
                <w:sz w:val="22"/>
                <w:szCs w:val="22"/>
                <w:lang w:val="en-US"/>
              </w:rPr>
              <w:t>Make proposal for incorporation of the pesca</w:t>
            </w:r>
            <w:r w:rsidR="00680387">
              <w:rPr>
                <w:sz w:val="22"/>
                <w:szCs w:val="22"/>
                <w:lang w:val="en-US"/>
              </w:rPr>
              <w:t xml:space="preserve"> </w:t>
            </w:r>
            <w:r w:rsidRPr="00D275A1">
              <w:rPr>
                <w:sz w:val="22"/>
                <w:szCs w:val="22"/>
                <w:lang w:val="en-US"/>
              </w:rPr>
              <w:t>tourism in the charter</w:t>
            </w:r>
          </w:p>
          <w:p w14:paraId="40D74775" w14:textId="3EAD8439" w:rsidR="00D275A1" w:rsidRPr="00D275A1" w:rsidRDefault="00D275A1" w:rsidP="00D275A1">
            <w:pPr>
              <w:pStyle w:val="Standard"/>
              <w:ind w:firstLine="0"/>
              <w:rPr>
                <w:sz w:val="22"/>
                <w:szCs w:val="22"/>
                <w:lang w:val="en-US"/>
              </w:rPr>
            </w:pPr>
            <w:r w:rsidRPr="00D275A1">
              <w:rPr>
                <w:sz w:val="22"/>
                <w:szCs w:val="22"/>
                <w:lang w:val="en-US"/>
              </w:rPr>
              <w:t>2.</w:t>
            </w:r>
            <w:r>
              <w:rPr>
                <w:sz w:val="22"/>
                <w:szCs w:val="22"/>
                <w:lang w:val="en-US"/>
              </w:rPr>
              <w:t xml:space="preserve"> </w:t>
            </w:r>
            <w:r w:rsidRPr="00D275A1">
              <w:rPr>
                <w:sz w:val="22"/>
                <w:szCs w:val="22"/>
                <w:lang w:val="en-US"/>
              </w:rPr>
              <w:t>Reaching agreement within the charter committee about the incorporation of pesca</w:t>
            </w:r>
            <w:r w:rsidR="00680387">
              <w:rPr>
                <w:sz w:val="22"/>
                <w:szCs w:val="22"/>
                <w:lang w:val="en-US"/>
              </w:rPr>
              <w:t xml:space="preserve"> </w:t>
            </w:r>
            <w:r w:rsidRPr="00D275A1">
              <w:rPr>
                <w:sz w:val="22"/>
                <w:szCs w:val="22"/>
                <w:lang w:val="en-US"/>
              </w:rPr>
              <w:t>tourism in the charter</w:t>
            </w:r>
          </w:p>
          <w:p w14:paraId="4D2C196E" w14:textId="16E65328" w:rsidR="00D275A1" w:rsidRPr="00D275A1" w:rsidRDefault="00D275A1" w:rsidP="00D275A1">
            <w:pPr>
              <w:pStyle w:val="Standard"/>
              <w:ind w:firstLine="0"/>
              <w:rPr>
                <w:sz w:val="22"/>
                <w:szCs w:val="22"/>
                <w:lang w:val="en-US"/>
              </w:rPr>
            </w:pPr>
            <w:r w:rsidRPr="00D275A1">
              <w:rPr>
                <w:sz w:val="22"/>
                <w:szCs w:val="22"/>
                <w:lang w:val="en-US"/>
              </w:rPr>
              <w:t>3.</w:t>
            </w:r>
            <w:r>
              <w:rPr>
                <w:sz w:val="22"/>
                <w:szCs w:val="22"/>
                <w:lang w:val="en-US"/>
              </w:rPr>
              <w:t xml:space="preserve"> </w:t>
            </w:r>
            <w:r w:rsidRPr="00D275A1">
              <w:rPr>
                <w:sz w:val="22"/>
                <w:szCs w:val="22"/>
                <w:lang w:val="en-US"/>
              </w:rPr>
              <w:t>Announcement about the envisaged changes of the charter:</w:t>
            </w:r>
          </w:p>
        </w:tc>
        <w:tc>
          <w:tcPr>
            <w:tcW w:w="1579" w:type="dxa"/>
          </w:tcPr>
          <w:p w14:paraId="4A92CDFA" w14:textId="1063C89F" w:rsidR="00D275A1" w:rsidRDefault="00D275A1" w:rsidP="008E1556">
            <w:pPr>
              <w:pStyle w:val="Standard"/>
              <w:spacing w:before="0" w:after="160" w:line="259" w:lineRule="auto"/>
              <w:ind w:firstLine="0"/>
              <w:jc w:val="left"/>
              <w:rPr>
                <w:sz w:val="22"/>
                <w:szCs w:val="22"/>
                <w:lang w:val="en-US"/>
              </w:rPr>
            </w:pPr>
            <w:r>
              <w:rPr>
                <w:sz w:val="22"/>
                <w:szCs w:val="22"/>
                <w:lang w:val="en-US"/>
              </w:rPr>
              <w:t>2022</w:t>
            </w:r>
          </w:p>
          <w:p w14:paraId="635A9598" w14:textId="77777777" w:rsidR="00D275A1" w:rsidRDefault="00D275A1" w:rsidP="008E1556">
            <w:pPr>
              <w:pStyle w:val="Standard"/>
              <w:spacing w:before="0" w:after="160" w:line="259" w:lineRule="auto"/>
              <w:ind w:firstLine="0"/>
              <w:jc w:val="left"/>
              <w:rPr>
                <w:sz w:val="22"/>
                <w:szCs w:val="22"/>
                <w:lang w:val="en-US"/>
              </w:rPr>
            </w:pPr>
          </w:p>
          <w:p w14:paraId="614E543D" w14:textId="77777777" w:rsidR="00D275A1" w:rsidRDefault="00D275A1" w:rsidP="008E1556">
            <w:pPr>
              <w:pStyle w:val="Standard"/>
              <w:spacing w:before="0" w:after="160" w:line="259" w:lineRule="auto"/>
              <w:ind w:firstLine="0"/>
              <w:jc w:val="left"/>
              <w:rPr>
                <w:sz w:val="22"/>
                <w:szCs w:val="22"/>
                <w:lang w:val="en-US"/>
              </w:rPr>
            </w:pPr>
            <w:r>
              <w:rPr>
                <w:sz w:val="22"/>
                <w:szCs w:val="22"/>
                <w:lang w:val="en-US"/>
              </w:rPr>
              <w:t>2022</w:t>
            </w:r>
          </w:p>
          <w:p w14:paraId="2FD86C3A" w14:textId="369CF87B" w:rsidR="00D275A1" w:rsidRDefault="00D275A1" w:rsidP="008E1556">
            <w:pPr>
              <w:pStyle w:val="Standard"/>
              <w:spacing w:before="0" w:after="160" w:line="259" w:lineRule="auto"/>
              <w:ind w:firstLine="0"/>
              <w:jc w:val="left"/>
              <w:rPr>
                <w:sz w:val="22"/>
                <w:szCs w:val="22"/>
                <w:lang w:val="en-US"/>
              </w:rPr>
            </w:pPr>
            <w:r>
              <w:rPr>
                <w:sz w:val="22"/>
                <w:szCs w:val="22"/>
                <w:lang w:val="en-US"/>
              </w:rPr>
              <w:t>2023</w:t>
            </w:r>
          </w:p>
        </w:tc>
      </w:tr>
    </w:tbl>
    <w:p w14:paraId="73D428CB" w14:textId="77777777" w:rsidR="0054742C" w:rsidRPr="0054742C" w:rsidRDefault="0054742C" w:rsidP="008E1556">
      <w:pPr>
        <w:pStyle w:val="Standard"/>
        <w:spacing w:before="0" w:after="160" w:line="259" w:lineRule="auto"/>
        <w:ind w:firstLine="0"/>
        <w:jc w:val="left"/>
        <w:rPr>
          <w:lang w:val="en-US"/>
        </w:rPr>
      </w:pPr>
    </w:p>
    <w:sectPr w:rsidR="0054742C" w:rsidRPr="0054742C">
      <w:footerReference w:type="default" r:id="rId17"/>
      <w:headerReference w:type="first" r:id="rId18"/>
      <w:pgSz w:w="11906" w:h="16838"/>
      <w:pgMar w:top="1191" w:right="1021" w:bottom="1021" w:left="1021" w:header="11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2B3AC" w14:textId="77777777" w:rsidR="009F6F72" w:rsidRDefault="009F6F72">
      <w:pPr>
        <w:spacing w:after="0" w:line="240" w:lineRule="auto"/>
      </w:pPr>
      <w:r>
        <w:separator/>
      </w:r>
    </w:p>
  </w:endnote>
  <w:endnote w:type="continuationSeparator" w:id="0">
    <w:p w14:paraId="1B1D6F6A" w14:textId="77777777" w:rsidR="009F6F72" w:rsidRDefault="009F6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F">
    <w:altName w:val="Calibri"/>
    <w:charset w:val="00"/>
    <w:family w:val="auto"/>
    <w:pitch w:val="variable"/>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UAlbertina-Regu">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F9A9" w14:textId="77777777" w:rsidR="00CB4BBF" w:rsidRDefault="00B821BC">
    <w:pPr>
      <w:pStyle w:val="Footer"/>
      <w:jc w:val="right"/>
    </w:pPr>
    <w:r>
      <w:fldChar w:fldCharType="begin"/>
    </w:r>
    <w:r>
      <w:instrText xml:space="preserve"> PAGE </w:instrText>
    </w:r>
    <w:r>
      <w:fldChar w:fldCharType="separate"/>
    </w:r>
    <w:r w:rsidR="00AE38BE">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2AE53" w14:textId="77777777" w:rsidR="009F6F72" w:rsidRDefault="009F6F72">
      <w:pPr>
        <w:spacing w:after="0" w:line="240" w:lineRule="auto"/>
      </w:pPr>
      <w:r>
        <w:rPr>
          <w:color w:val="000000"/>
        </w:rPr>
        <w:separator/>
      </w:r>
    </w:p>
  </w:footnote>
  <w:footnote w:type="continuationSeparator" w:id="0">
    <w:p w14:paraId="4FFBFFC6" w14:textId="77777777" w:rsidR="009F6F72" w:rsidRDefault="009F6F72">
      <w:pPr>
        <w:spacing w:after="0" w:line="240" w:lineRule="auto"/>
      </w:pPr>
      <w:r>
        <w:continuationSeparator/>
      </w:r>
    </w:p>
  </w:footnote>
  <w:footnote w:id="1">
    <w:p w14:paraId="41DE5C45" w14:textId="67BA4806" w:rsidR="006A266B" w:rsidRPr="006A266B" w:rsidRDefault="006A266B">
      <w:pPr>
        <w:pStyle w:val="FootnoteText"/>
        <w:rPr>
          <w:lang w:val="en-US"/>
        </w:rPr>
      </w:pPr>
      <w:r>
        <w:rPr>
          <w:rStyle w:val="FootnoteReference"/>
        </w:rPr>
        <w:footnoteRef/>
      </w:r>
      <w:r>
        <w:t xml:space="preserve"> </w:t>
      </w:r>
      <w:r>
        <w:rPr>
          <w:lang w:val="en-US"/>
        </w:rPr>
        <w:t>Reed beds are out of focus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9FC1" w14:textId="75A32B90" w:rsidR="00E4138A" w:rsidRDefault="00E4138A">
    <w:pPr>
      <w:pStyle w:val="Header"/>
    </w:pPr>
    <w:r>
      <w:rPr>
        <w:noProof/>
        <w:lang w:val="fr-FR" w:eastAsia="fr-FR" w:bidi="ar-SA"/>
      </w:rPr>
      <w:drawing>
        <wp:anchor distT="0" distB="0" distL="114300" distR="114300" simplePos="0" relativeHeight="251659264" behindDoc="1" locked="0" layoutInCell="1" allowOverlap="1" wp14:anchorId="239F52A0" wp14:editId="1C6258F6">
          <wp:simplePos x="0" y="0"/>
          <wp:positionH relativeFrom="column">
            <wp:posOffset>3015615</wp:posOffset>
          </wp:positionH>
          <wp:positionV relativeFrom="paragraph">
            <wp:posOffset>-297180</wp:posOffset>
          </wp:positionV>
          <wp:extent cx="1054100" cy="762000"/>
          <wp:effectExtent l="0" t="0" r="0" b="0"/>
          <wp:wrapTight wrapText="bothSides">
            <wp:wrapPolygon edited="0">
              <wp:start x="5465" y="0"/>
              <wp:lineTo x="0" y="8100"/>
              <wp:lineTo x="0" y="9180"/>
              <wp:lineTo x="5465" y="9180"/>
              <wp:lineTo x="5465" y="12960"/>
              <wp:lineTo x="10149" y="17820"/>
              <wp:lineTo x="13663" y="17820"/>
              <wp:lineTo x="14443" y="21060"/>
              <wp:lineTo x="16395" y="21060"/>
              <wp:lineTo x="21080" y="13500"/>
              <wp:lineTo x="21080" y="7560"/>
              <wp:lineTo x="19908" y="5940"/>
              <wp:lineTo x="12882" y="0"/>
              <wp:lineTo x="5465" y="0"/>
            </wp:wrapPolygon>
          </wp:wrapTight>
          <wp:docPr id="1"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extLst>
                      <a:ext uri="{28A0092B-C50C-407E-A947-70E740481C1C}">
                        <a14:useLocalDpi xmlns:a14="http://schemas.microsoft.com/office/drawing/2010/main" val="0"/>
                      </a:ext>
                    </a:extLst>
                  </a:blip>
                  <a:srcRect/>
                  <a:stretch>
                    <a:fillRect/>
                  </a:stretch>
                </pic:blipFill>
                <pic:spPr>
                  <a:xfrm>
                    <a:off x="0" y="0"/>
                    <a:ext cx="1054100" cy="762000"/>
                  </a:xfrm>
                  <a:prstGeom prst="rect">
                    <a:avLst/>
                  </a:prstGeom>
                  <a:ln>
                    <a:noFill/>
                    <a:prstDash/>
                  </a:ln>
                </pic:spPr>
              </pic:pic>
            </a:graphicData>
          </a:graphic>
          <wp14:sizeRelH relativeFrom="margin">
            <wp14:pctWidth>0</wp14:pctWidth>
          </wp14:sizeRelH>
          <wp14:sizeRelV relativeFrom="margin">
            <wp14:pctHeight>0</wp14:pctHeight>
          </wp14:sizeRelV>
        </wp:anchor>
      </w:drawing>
    </w:r>
    <w:r>
      <w:rPr>
        <w:noProof/>
        <w:lang w:val="fr-FR" w:eastAsia="fr-FR" w:bidi="ar-SA"/>
      </w:rPr>
      <w:drawing>
        <wp:anchor distT="0" distB="0" distL="114300" distR="114300" simplePos="0" relativeHeight="251658240" behindDoc="1" locked="0" layoutInCell="1" allowOverlap="1" wp14:anchorId="2EB20186" wp14:editId="7D42440B">
          <wp:simplePos x="0" y="0"/>
          <wp:positionH relativeFrom="column">
            <wp:posOffset>4196715</wp:posOffset>
          </wp:positionH>
          <wp:positionV relativeFrom="paragraph">
            <wp:posOffset>-143510</wp:posOffset>
          </wp:positionV>
          <wp:extent cx="1948180" cy="511175"/>
          <wp:effectExtent l="0" t="0" r="0" b="3175"/>
          <wp:wrapTight wrapText="bothSides">
            <wp:wrapPolygon edited="0">
              <wp:start x="0" y="0"/>
              <wp:lineTo x="0" y="20124"/>
              <wp:lineTo x="6548" y="20929"/>
              <wp:lineTo x="7815" y="20929"/>
              <wp:lineTo x="21332" y="20929"/>
              <wp:lineTo x="21332" y="0"/>
              <wp:lineTo x="0" y="0"/>
            </wp:wrapPolygon>
          </wp:wrapTight>
          <wp:docPr id="2" name="image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extLst>
                      <a:ext uri="{28A0092B-C50C-407E-A947-70E740481C1C}">
                        <a14:useLocalDpi xmlns:a14="http://schemas.microsoft.com/office/drawing/2010/main" val="0"/>
                      </a:ext>
                    </a:extLst>
                  </a:blip>
                  <a:srcRect/>
                  <a:stretch>
                    <a:fillRect/>
                  </a:stretch>
                </pic:blipFill>
                <pic:spPr>
                  <a:xfrm>
                    <a:off x="0" y="0"/>
                    <a:ext cx="1948180" cy="511175"/>
                  </a:xfrm>
                  <a:prstGeom prst="rect">
                    <a:avLst/>
                  </a:prstGeom>
                  <a:ln>
                    <a:noFill/>
                    <a:prstDash/>
                  </a:ln>
                </pic:spPr>
              </pic:pic>
            </a:graphicData>
          </a:graphic>
        </wp:anchor>
      </w:drawing>
    </w:r>
  </w:p>
  <w:p w14:paraId="08526369" w14:textId="56CF9C11" w:rsidR="00E4138A" w:rsidRDefault="00E4138A">
    <w:pPr>
      <w:pStyle w:val="Header"/>
    </w:pPr>
  </w:p>
  <w:p w14:paraId="65385940" w14:textId="0E9B4505" w:rsidR="00E4138A" w:rsidRDefault="00E4138A">
    <w:pPr>
      <w:pStyle w:val="Header"/>
    </w:pPr>
  </w:p>
  <w:p w14:paraId="0B9E8314" w14:textId="5594030C" w:rsidR="00CB4BBF" w:rsidRDefault="009F6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029"/>
    <w:multiLevelType w:val="multilevel"/>
    <w:tmpl w:val="09E8678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2616C7A"/>
    <w:multiLevelType w:val="multilevel"/>
    <w:tmpl w:val="921A5926"/>
    <w:styleLink w:val="WWNum9"/>
    <w:lvl w:ilvl="0">
      <w:numFmt w:val="bullet"/>
      <w:lvlText w:val="-"/>
      <w:lvlJc w:val="left"/>
      <w:pPr>
        <w:ind w:left="720" w:hanging="360"/>
      </w:pPr>
      <w:rPr>
        <w:rFonts w:ascii="Times New Roman" w:hAnsi="Times New Roman"/>
      </w:rPr>
    </w:lvl>
    <w:lvl w:ilvl="1">
      <w:numFmt w:val="bullet"/>
      <w:lvlText w:val="-"/>
      <w:lvlJc w:val="left"/>
      <w:pPr>
        <w:ind w:left="1440" w:hanging="360"/>
      </w:pPr>
      <w:rPr>
        <w:rFonts w:ascii="Times New Roman" w:hAnsi="Times New Roman"/>
      </w:rPr>
    </w:lvl>
    <w:lvl w:ilvl="2">
      <w:numFmt w:val="bullet"/>
      <w:lvlText w:val="-"/>
      <w:lvlJc w:val="left"/>
      <w:pPr>
        <w:ind w:left="2160" w:hanging="360"/>
      </w:pPr>
      <w:rPr>
        <w:rFonts w:ascii="Times New Roman" w:hAnsi="Times New Roman"/>
      </w:rPr>
    </w:lvl>
    <w:lvl w:ilvl="3">
      <w:numFmt w:val="bullet"/>
      <w:lvlText w:val="-"/>
      <w:lvlJc w:val="left"/>
      <w:pPr>
        <w:ind w:left="2880" w:hanging="360"/>
      </w:pPr>
      <w:rPr>
        <w:rFonts w:ascii="Times New Roman" w:hAnsi="Times New Roman"/>
      </w:rPr>
    </w:lvl>
    <w:lvl w:ilvl="4">
      <w:numFmt w:val="bullet"/>
      <w:lvlText w:val="-"/>
      <w:lvlJc w:val="left"/>
      <w:pPr>
        <w:ind w:left="3600" w:hanging="360"/>
      </w:pPr>
      <w:rPr>
        <w:rFonts w:ascii="Times New Roman" w:hAnsi="Times New Roman"/>
      </w:rPr>
    </w:lvl>
    <w:lvl w:ilvl="5">
      <w:numFmt w:val="bullet"/>
      <w:lvlText w:val="-"/>
      <w:lvlJc w:val="left"/>
      <w:pPr>
        <w:ind w:left="4320" w:hanging="360"/>
      </w:pPr>
      <w:rPr>
        <w:rFonts w:ascii="Times New Roman" w:hAnsi="Times New Roman"/>
      </w:rPr>
    </w:lvl>
    <w:lvl w:ilvl="6">
      <w:numFmt w:val="bullet"/>
      <w:lvlText w:val="-"/>
      <w:lvlJc w:val="left"/>
      <w:pPr>
        <w:ind w:left="5040" w:hanging="360"/>
      </w:pPr>
      <w:rPr>
        <w:rFonts w:ascii="Times New Roman" w:hAnsi="Times New Roman"/>
      </w:rPr>
    </w:lvl>
    <w:lvl w:ilvl="7">
      <w:numFmt w:val="bullet"/>
      <w:lvlText w:val="-"/>
      <w:lvlJc w:val="left"/>
      <w:pPr>
        <w:ind w:left="5760" w:hanging="360"/>
      </w:pPr>
      <w:rPr>
        <w:rFonts w:ascii="Times New Roman" w:hAnsi="Times New Roman"/>
      </w:rPr>
    </w:lvl>
    <w:lvl w:ilvl="8">
      <w:numFmt w:val="bullet"/>
      <w:lvlText w:val="-"/>
      <w:lvlJc w:val="left"/>
      <w:pPr>
        <w:ind w:left="6480" w:hanging="360"/>
      </w:pPr>
      <w:rPr>
        <w:rFonts w:ascii="Times New Roman" w:hAnsi="Times New Roman"/>
      </w:rPr>
    </w:lvl>
  </w:abstractNum>
  <w:abstractNum w:abstractNumId="2" w15:restartNumberingAfterBreak="0">
    <w:nsid w:val="0C1A0537"/>
    <w:multiLevelType w:val="multilevel"/>
    <w:tmpl w:val="9E6651BC"/>
    <w:styleLink w:val="WWNum11"/>
    <w:lvl w:ilvl="0">
      <w:numFmt w:val="bullet"/>
      <w:lvlText w:val="-"/>
      <w:lvlJc w:val="left"/>
      <w:pPr>
        <w:ind w:left="720" w:hanging="360"/>
      </w:pPr>
      <w:rPr>
        <w:rFonts w:ascii="Times New Roman" w:hAnsi="Times New Roman"/>
      </w:rPr>
    </w:lvl>
    <w:lvl w:ilvl="1">
      <w:numFmt w:val="bullet"/>
      <w:lvlText w:val="-"/>
      <w:lvlJc w:val="left"/>
      <w:pPr>
        <w:ind w:left="1440" w:hanging="360"/>
      </w:pPr>
      <w:rPr>
        <w:rFonts w:ascii="Times New Roman" w:hAnsi="Times New Roman"/>
      </w:rPr>
    </w:lvl>
    <w:lvl w:ilvl="2">
      <w:numFmt w:val="bullet"/>
      <w:lvlText w:val="-"/>
      <w:lvlJc w:val="left"/>
      <w:pPr>
        <w:ind w:left="2160" w:hanging="360"/>
      </w:pPr>
      <w:rPr>
        <w:rFonts w:ascii="Times New Roman" w:hAnsi="Times New Roman"/>
      </w:rPr>
    </w:lvl>
    <w:lvl w:ilvl="3">
      <w:numFmt w:val="bullet"/>
      <w:lvlText w:val="-"/>
      <w:lvlJc w:val="left"/>
      <w:pPr>
        <w:ind w:left="2880" w:hanging="360"/>
      </w:pPr>
      <w:rPr>
        <w:rFonts w:ascii="Times New Roman" w:hAnsi="Times New Roman"/>
      </w:rPr>
    </w:lvl>
    <w:lvl w:ilvl="4">
      <w:numFmt w:val="bullet"/>
      <w:lvlText w:val="-"/>
      <w:lvlJc w:val="left"/>
      <w:pPr>
        <w:ind w:left="3600" w:hanging="360"/>
      </w:pPr>
      <w:rPr>
        <w:rFonts w:ascii="Times New Roman" w:hAnsi="Times New Roman"/>
      </w:rPr>
    </w:lvl>
    <w:lvl w:ilvl="5">
      <w:numFmt w:val="bullet"/>
      <w:lvlText w:val="-"/>
      <w:lvlJc w:val="left"/>
      <w:pPr>
        <w:ind w:left="4320" w:hanging="360"/>
      </w:pPr>
      <w:rPr>
        <w:rFonts w:ascii="Times New Roman" w:hAnsi="Times New Roman"/>
      </w:rPr>
    </w:lvl>
    <w:lvl w:ilvl="6">
      <w:numFmt w:val="bullet"/>
      <w:lvlText w:val="-"/>
      <w:lvlJc w:val="left"/>
      <w:pPr>
        <w:ind w:left="5040" w:hanging="360"/>
      </w:pPr>
      <w:rPr>
        <w:rFonts w:ascii="Times New Roman" w:hAnsi="Times New Roman"/>
      </w:rPr>
    </w:lvl>
    <w:lvl w:ilvl="7">
      <w:numFmt w:val="bullet"/>
      <w:lvlText w:val="-"/>
      <w:lvlJc w:val="left"/>
      <w:pPr>
        <w:ind w:left="5760" w:hanging="360"/>
      </w:pPr>
      <w:rPr>
        <w:rFonts w:ascii="Times New Roman" w:hAnsi="Times New Roman"/>
      </w:rPr>
    </w:lvl>
    <w:lvl w:ilvl="8">
      <w:numFmt w:val="bullet"/>
      <w:lvlText w:val="-"/>
      <w:lvlJc w:val="left"/>
      <w:pPr>
        <w:ind w:left="6480" w:hanging="360"/>
      </w:pPr>
      <w:rPr>
        <w:rFonts w:ascii="Times New Roman" w:hAnsi="Times New Roman"/>
      </w:rPr>
    </w:lvl>
  </w:abstractNum>
  <w:abstractNum w:abstractNumId="3" w15:restartNumberingAfterBreak="0">
    <w:nsid w:val="125E503E"/>
    <w:multiLevelType w:val="multilevel"/>
    <w:tmpl w:val="4D1CBF0A"/>
    <w:styleLink w:val="WWNum5"/>
    <w:lvl w:ilvl="0">
      <w:start w:val="1"/>
      <w:numFmt w:val="upperRoman"/>
      <w:lvlText w:val="%1)"/>
      <w:lvlJc w:val="left"/>
      <w:pPr>
        <w:ind w:left="749" w:hanging="720"/>
      </w:pPr>
    </w:lvl>
    <w:lvl w:ilvl="1">
      <w:start w:val="1"/>
      <w:numFmt w:val="lowerLetter"/>
      <w:lvlText w:val="%2."/>
      <w:lvlJc w:val="left"/>
      <w:pPr>
        <w:ind w:left="1109" w:hanging="360"/>
      </w:pPr>
    </w:lvl>
    <w:lvl w:ilvl="2">
      <w:start w:val="1"/>
      <w:numFmt w:val="lowerRoman"/>
      <w:lvlText w:val="%1.%2.%3."/>
      <w:lvlJc w:val="right"/>
      <w:pPr>
        <w:ind w:left="1829" w:hanging="180"/>
      </w:pPr>
    </w:lvl>
    <w:lvl w:ilvl="3">
      <w:start w:val="1"/>
      <w:numFmt w:val="decimal"/>
      <w:lvlText w:val="%1.%2.%3.%4."/>
      <w:lvlJc w:val="left"/>
      <w:pPr>
        <w:ind w:left="2549" w:hanging="360"/>
      </w:pPr>
    </w:lvl>
    <w:lvl w:ilvl="4">
      <w:start w:val="1"/>
      <w:numFmt w:val="lowerLetter"/>
      <w:lvlText w:val="%1.%2.%3.%4.%5."/>
      <w:lvlJc w:val="left"/>
      <w:pPr>
        <w:ind w:left="3269" w:hanging="360"/>
      </w:pPr>
    </w:lvl>
    <w:lvl w:ilvl="5">
      <w:start w:val="1"/>
      <w:numFmt w:val="lowerRoman"/>
      <w:lvlText w:val="%1.%2.%3.%4.%5.%6."/>
      <w:lvlJc w:val="right"/>
      <w:pPr>
        <w:ind w:left="3989" w:hanging="180"/>
      </w:pPr>
    </w:lvl>
    <w:lvl w:ilvl="6">
      <w:start w:val="1"/>
      <w:numFmt w:val="decimal"/>
      <w:lvlText w:val="%1.%2.%3.%4.%5.%6.%7."/>
      <w:lvlJc w:val="left"/>
      <w:pPr>
        <w:ind w:left="4709" w:hanging="360"/>
      </w:pPr>
    </w:lvl>
    <w:lvl w:ilvl="7">
      <w:start w:val="1"/>
      <w:numFmt w:val="lowerLetter"/>
      <w:lvlText w:val="%1.%2.%3.%4.%5.%6.%7.%8."/>
      <w:lvlJc w:val="left"/>
      <w:pPr>
        <w:ind w:left="5429" w:hanging="360"/>
      </w:pPr>
    </w:lvl>
    <w:lvl w:ilvl="8">
      <w:start w:val="1"/>
      <w:numFmt w:val="lowerRoman"/>
      <w:lvlText w:val="%1.%2.%3.%4.%5.%6.%7.%8.%9."/>
      <w:lvlJc w:val="right"/>
      <w:pPr>
        <w:ind w:left="6149" w:hanging="180"/>
      </w:pPr>
    </w:lvl>
  </w:abstractNum>
  <w:abstractNum w:abstractNumId="4" w15:restartNumberingAfterBreak="0">
    <w:nsid w:val="12BD138E"/>
    <w:multiLevelType w:val="hybridMultilevel"/>
    <w:tmpl w:val="464063EA"/>
    <w:lvl w:ilvl="0" w:tplc="D62E1C1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67996"/>
    <w:multiLevelType w:val="multilevel"/>
    <w:tmpl w:val="7B282192"/>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A346E26"/>
    <w:multiLevelType w:val="multilevel"/>
    <w:tmpl w:val="0BD08BD6"/>
    <w:styleLink w:val="WWNum8"/>
    <w:lvl w:ilvl="0">
      <w:numFmt w:val="bullet"/>
      <w:lvlText w:val="-"/>
      <w:lvlJc w:val="left"/>
      <w:pPr>
        <w:ind w:left="720" w:hanging="360"/>
      </w:pPr>
      <w:rPr>
        <w:rFonts w:ascii="Times New Roman" w:hAnsi="Times New Roman"/>
      </w:rPr>
    </w:lvl>
    <w:lvl w:ilvl="1">
      <w:numFmt w:val="bullet"/>
      <w:lvlText w:val="-"/>
      <w:lvlJc w:val="left"/>
      <w:pPr>
        <w:ind w:left="1440" w:hanging="360"/>
      </w:pPr>
      <w:rPr>
        <w:rFonts w:ascii="Times New Roman" w:hAnsi="Times New Roman"/>
      </w:rPr>
    </w:lvl>
    <w:lvl w:ilvl="2">
      <w:numFmt w:val="bullet"/>
      <w:lvlText w:val="-"/>
      <w:lvlJc w:val="left"/>
      <w:pPr>
        <w:ind w:left="2160" w:hanging="360"/>
      </w:pPr>
      <w:rPr>
        <w:rFonts w:ascii="Times New Roman" w:hAnsi="Times New Roman"/>
      </w:rPr>
    </w:lvl>
    <w:lvl w:ilvl="3">
      <w:numFmt w:val="bullet"/>
      <w:lvlText w:val="-"/>
      <w:lvlJc w:val="left"/>
      <w:pPr>
        <w:ind w:left="2880" w:hanging="360"/>
      </w:pPr>
      <w:rPr>
        <w:rFonts w:ascii="Times New Roman" w:hAnsi="Times New Roman"/>
      </w:rPr>
    </w:lvl>
    <w:lvl w:ilvl="4">
      <w:numFmt w:val="bullet"/>
      <w:lvlText w:val="-"/>
      <w:lvlJc w:val="left"/>
      <w:pPr>
        <w:ind w:left="3600" w:hanging="360"/>
      </w:pPr>
      <w:rPr>
        <w:rFonts w:ascii="Times New Roman" w:hAnsi="Times New Roman"/>
      </w:rPr>
    </w:lvl>
    <w:lvl w:ilvl="5">
      <w:numFmt w:val="bullet"/>
      <w:lvlText w:val="-"/>
      <w:lvlJc w:val="left"/>
      <w:pPr>
        <w:ind w:left="4320" w:hanging="360"/>
      </w:pPr>
      <w:rPr>
        <w:rFonts w:ascii="Times New Roman" w:hAnsi="Times New Roman"/>
      </w:rPr>
    </w:lvl>
    <w:lvl w:ilvl="6">
      <w:numFmt w:val="bullet"/>
      <w:lvlText w:val="-"/>
      <w:lvlJc w:val="left"/>
      <w:pPr>
        <w:ind w:left="5040" w:hanging="360"/>
      </w:pPr>
      <w:rPr>
        <w:rFonts w:ascii="Times New Roman" w:hAnsi="Times New Roman"/>
      </w:rPr>
    </w:lvl>
    <w:lvl w:ilvl="7">
      <w:numFmt w:val="bullet"/>
      <w:lvlText w:val="-"/>
      <w:lvlJc w:val="left"/>
      <w:pPr>
        <w:ind w:left="5760" w:hanging="360"/>
      </w:pPr>
      <w:rPr>
        <w:rFonts w:ascii="Times New Roman" w:hAnsi="Times New Roman"/>
      </w:rPr>
    </w:lvl>
    <w:lvl w:ilvl="8">
      <w:numFmt w:val="bullet"/>
      <w:lvlText w:val="-"/>
      <w:lvlJc w:val="left"/>
      <w:pPr>
        <w:ind w:left="6480" w:hanging="360"/>
      </w:pPr>
      <w:rPr>
        <w:rFonts w:ascii="Times New Roman" w:hAnsi="Times New Roman"/>
      </w:rPr>
    </w:lvl>
  </w:abstractNum>
  <w:abstractNum w:abstractNumId="7" w15:restartNumberingAfterBreak="0">
    <w:nsid w:val="24587060"/>
    <w:multiLevelType w:val="multilevel"/>
    <w:tmpl w:val="D3585FBC"/>
    <w:styleLink w:val="WWNum7"/>
    <w:lvl w:ilvl="0">
      <w:numFmt w:val="bullet"/>
      <w:lvlText w:val="-"/>
      <w:lvlJc w:val="left"/>
      <w:pPr>
        <w:ind w:left="720" w:hanging="360"/>
      </w:pPr>
      <w:rPr>
        <w:rFonts w:ascii="Times New Roman" w:hAnsi="Times New Roman"/>
      </w:rPr>
    </w:lvl>
    <w:lvl w:ilvl="1">
      <w:numFmt w:val="bullet"/>
      <w:lvlText w:val="-"/>
      <w:lvlJc w:val="left"/>
      <w:pPr>
        <w:ind w:left="1440" w:hanging="360"/>
      </w:pPr>
      <w:rPr>
        <w:rFonts w:ascii="Times New Roman" w:hAnsi="Times New Roman"/>
      </w:rPr>
    </w:lvl>
    <w:lvl w:ilvl="2">
      <w:numFmt w:val="bullet"/>
      <w:lvlText w:val="-"/>
      <w:lvlJc w:val="left"/>
      <w:pPr>
        <w:ind w:left="2160" w:hanging="360"/>
      </w:pPr>
      <w:rPr>
        <w:rFonts w:ascii="Times New Roman" w:hAnsi="Times New Roman"/>
      </w:rPr>
    </w:lvl>
    <w:lvl w:ilvl="3">
      <w:numFmt w:val="bullet"/>
      <w:lvlText w:val="-"/>
      <w:lvlJc w:val="left"/>
      <w:pPr>
        <w:ind w:left="2880" w:hanging="360"/>
      </w:pPr>
      <w:rPr>
        <w:rFonts w:ascii="Times New Roman" w:hAnsi="Times New Roman"/>
      </w:rPr>
    </w:lvl>
    <w:lvl w:ilvl="4">
      <w:numFmt w:val="bullet"/>
      <w:lvlText w:val="-"/>
      <w:lvlJc w:val="left"/>
      <w:pPr>
        <w:ind w:left="3600" w:hanging="360"/>
      </w:pPr>
      <w:rPr>
        <w:rFonts w:ascii="Times New Roman" w:hAnsi="Times New Roman"/>
      </w:rPr>
    </w:lvl>
    <w:lvl w:ilvl="5">
      <w:numFmt w:val="bullet"/>
      <w:lvlText w:val="-"/>
      <w:lvlJc w:val="left"/>
      <w:pPr>
        <w:ind w:left="4320" w:hanging="360"/>
      </w:pPr>
      <w:rPr>
        <w:rFonts w:ascii="Times New Roman" w:hAnsi="Times New Roman"/>
      </w:rPr>
    </w:lvl>
    <w:lvl w:ilvl="6">
      <w:numFmt w:val="bullet"/>
      <w:lvlText w:val="-"/>
      <w:lvlJc w:val="left"/>
      <w:pPr>
        <w:ind w:left="5040" w:hanging="360"/>
      </w:pPr>
      <w:rPr>
        <w:rFonts w:ascii="Times New Roman" w:hAnsi="Times New Roman"/>
      </w:rPr>
    </w:lvl>
    <w:lvl w:ilvl="7">
      <w:numFmt w:val="bullet"/>
      <w:lvlText w:val="-"/>
      <w:lvlJc w:val="left"/>
      <w:pPr>
        <w:ind w:left="5760" w:hanging="360"/>
      </w:pPr>
      <w:rPr>
        <w:rFonts w:ascii="Times New Roman" w:hAnsi="Times New Roman"/>
      </w:rPr>
    </w:lvl>
    <w:lvl w:ilvl="8">
      <w:numFmt w:val="bullet"/>
      <w:lvlText w:val="-"/>
      <w:lvlJc w:val="left"/>
      <w:pPr>
        <w:ind w:left="6480" w:hanging="360"/>
      </w:pPr>
      <w:rPr>
        <w:rFonts w:ascii="Times New Roman" w:hAnsi="Times New Roman"/>
      </w:rPr>
    </w:lvl>
  </w:abstractNum>
  <w:abstractNum w:abstractNumId="8" w15:restartNumberingAfterBreak="0">
    <w:nsid w:val="30AF7979"/>
    <w:multiLevelType w:val="hybridMultilevel"/>
    <w:tmpl w:val="2B9ED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DC162D"/>
    <w:multiLevelType w:val="multilevel"/>
    <w:tmpl w:val="E7A2CED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371231C"/>
    <w:multiLevelType w:val="multilevel"/>
    <w:tmpl w:val="3AAE7990"/>
    <w:styleLink w:val="WWNum10"/>
    <w:lvl w:ilvl="0">
      <w:numFmt w:val="bullet"/>
      <w:lvlText w:val="-"/>
      <w:lvlJc w:val="left"/>
      <w:pPr>
        <w:ind w:left="720" w:hanging="360"/>
      </w:pPr>
      <w:rPr>
        <w:rFonts w:ascii="Times New Roman" w:hAnsi="Times New Roman"/>
      </w:rPr>
    </w:lvl>
    <w:lvl w:ilvl="1">
      <w:numFmt w:val="bullet"/>
      <w:lvlText w:val="-"/>
      <w:lvlJc w:val="left"/>
      <w:pPr>
        <w:ind w:left="1440" w:hanging="360"/>
      </w:pPr>
      <w:rPr>
        <w:rFonts w:ascii="Times New Roman" w:hAnsi="Times New Roman"/>
      </w:rPr>
    </w:lvl>
    <w:lvl w:ilvl="2">
      <w:numFmt w:val="bullet"/>
      <w:lvlText w:val="-"/>
      <w:lvlJc w:val="left"/>
      <w:pPr>
        <w:ind w:left="2160" w:hanging="360"/>
      </w:pPr>
      <w:rPr>
        <w:rFonts w:ascii="Times New Roman" w:hAnsi="Times New Roman"/>
      </w:rPr>
    </w:lvl>
    <w:lvl w:ilvl="3">
      <w:numFmt w:val="bullet"/>
      <w:lvlText w:val="-"/>
      <w:lvlJc w:val="left"/>
      <w:pPr>
        <w:ind w:left="2880" w:hanging="360"/>
      </w:pPr>
      <w:rPr>
        <w:rFonts w:ascii="Times New Roman" w:hAnsi="Times New Roman"/>
      </w:rPr>
    </w:lvl>
    <w:lvl w:ilvl="4">
      <w:numFmt w:val="bullet"/>
      <w:lvlText w:val="-"/>
      <w:lvlJc w:val="left"/>
      <w:pPr>
        <w:ind w:left="3600" w:hanging="360"/>
      </w:pPr>
      <w:rPr>
        <w:rFonts w:ascii="Times New Roman" w:hAnsi="Times New Roman"/>
      </w:rPr>
    </w:lvl>
    <w:lvl w:ilvl="5">
      <w:numFmt w:val="bullet"/>
      <w:lvlText w:val="-"/>
      <w:lvlJc w:val="left"/>
      <w:pPr>
        <w:ind w:left="4320" w:hanging="360"/>
      </w:pPr>
      <w:rPr>
        <w:rFonts w:ascii="Times New Roman" w:hAnsi="Times New Roman"/>
      </w:rPr>
    </w:lvl>
    <w:lvl w:ilvl="6">
      <w:numFmt w:val="bullet"/>
      <w:lvlText w:val="-"/>
      <w:lvlJc w:val="left"/>
      <w:pPr>
        <w:ind w:left="5040" w:hanging="360"/>
      </w:pPr>
      <w:rPr>
        <w:rFonts w:ascii="Times New Roman" w:hAnsi="Times New Roman"/>
      </w:rPr>
    </w:lvl>
    <w:lvl w:ilvl="7">
      <w:numFmt w:val="bullet"/>
      <w:lvlText w:val="-"/>
      <w:lvlJc w:val="left"/>
      <w:pPr>
        <w:ind w:left="5760" w:hanging="360"/>
      </w:pPr>
      <w:rPr>
        <w:rFonts w:ascii="Times New Roman" w:hAnsi="Times New Roman"/>
      </w:rPr>
    </w:lvl>
    <w:lvl w:ilvl="8">
      <w:numFmt w:val="bullet"/>
      <w:lvlText w:val="-"/>
      <w:lvlJc w:val="left"/>
      <w:pPr>
        <w:ind w:left="6480" w:hanging="360"/>
      </w:pPr>
      <w:rPr>
        <w:rFonts w:ascii="Times New Roman" w:hAnsi="Times New Roman"/>
      </w:rPr>
    </w:lvl>
  </w:abstractNum>
  <w:abstractNum w:abstractNumId="11" w15:restartNumberingAfterBreak="0">
    <w:nsid w:val="43A7274D"/>
    <w:multiLevelType w:val="hybridMultilevel"/>
    <w:tmpl w:val="D5E2BEFC"/>
    <w:lvl w:ilvl="0" w:tplc="E7AEA77C">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140AB"/>
    <w:multiLevelType w:val="multilevel"/>
    <w:tmpl w:val="1E146F38"/>
    <w:styleLink w:val="WWNum6"/>
    <w:lvl w:ilvl="0">
      <w:numFmt w:val="bullet"/>
      <w:lvlText w:val="-"/>
      <w:lvlJc w:val="left"/>
      <w:pPr>
        <w:ind w:left="720" w:hanging="360"/>
      </w:pPr>
      <w:rPr>
        <w:rFonts w:ascii="Calibri" w:eastAsia="Times New Roman" w:hAnsi="Calibri"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36876C7"/>
    <w:multiLevelType w:val="hybridMultilevel"/>
    <w:tmpl w:val="00EE0A08"/>
    <w:lvl w:ilvl="0" w:tplc="5FA49544">
      <w:start w:val="1"/>
      <w:numFmt w:val="decimal"/>
      <w:lvlText w:val="%1."/>
      <w:lvlJc w:val="left"/>
      <w:pPr>
        <w:ind w:left="72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CB4180"/>
    <w:multiLevelType w:val="hybridMultilevel"/>
    <w:tmpl w:val="DE76D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571D17"/>
    <w:multiLevelType w:val="hybridMultilevel"/>
    <w:tmpl w:val="4194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9F4F85"/>
    <w:multiLevelType w:val="multilevel"/>
    <w:tmpl w:val="D334F50C"/>
    <w:styleLink w:val="Outline"/>
    <w:lvl w:ilvl="0">
      <w:start w:val="1"/>
      <w:numFmt w:val="decimal"/>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7" w15:restartNumberingAfterBreak="0">
    <w:nsid w:val="656E7048"/>
    <w:multiLevelType w:val="hybridMultilevel"/>
    <w:tmpl w:val="7C0C5908"/>
    <w:lvl w:ilvl="0" w:tplc="1FB0E930">
      <w:start w:val="1"/>
      <w:numFmt w:val="bullet"/>
      <w:lvlText w:val=""/>
      <w:lvlJc w:val="left"/>
      <w:pPr>
        <w:ind w:left="720" w:hanging="360"/>
      </w:pPr>
      <w:rPr>
        <w:rFonts w:ascii="Wingdings" w:eastAsia="Times New Roman" w:hAnsi="Wingdings" w:cstheme="minorHAns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76D1EBB"/>
    <w:multiLevelType w:val="multilevel"/>
    <w:tmpl w:val="584AA896"/>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7FA1DBD"/>
    <w:multiLevelType w:val="multilevel"/>
    <w:tmpl w:val="1A7EDC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6C4563D2"/>
    <w:multiLevelType w:val="hybridMultilevel"/>
    <w:tmpl w:val="59161788"/>
    <w:lvl w:ilvl="0" w:tplc="D10E9C58">
      <w:start w:val="2"/>
      <w:numFmt w:val="bullet"/>
      <w:lvlText w:val="-"/>
      <w:lvlJc w:val="left"/>
      <w:pPr>
        <w:ind w:left="720" w:hanging="360"/>
      </w:pPr>
      <w:rPr>
        <w:rFonts w:ascii="Calibri" w:eastAsia="SimSu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0CB70D3"/>
    <w:multiLevelType w:val="hybridMultilevel"/>
    <w:tmpl w:val="03B21F0E"/>
    <w:lvl w:ilvl="0" w:tplc="E460E85E">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63493"/>
    <w:multiLevelType w:val="hybridMultilevel"/>
    <w:tmpl w:val="2A02D45C"/>
    <w:lvl w:ilvl="0" w:tplc="7F8246DE">
      <w:start w:val="2"/>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C1637E"/>
    <w:multiLevelType w:val="hybridMultilevel"/>
    <w:tmpl w:val="9AE84688"/>
    <w:lvl w:ilvl="0" w:tplc="5ED21C2E">
      <w:numFmt w:val="bullet"/>
      <w:lvlText w:val="-"/>
      <w:lvlJc w:val="left"/>
      <w:pPr>
        <w:ind w:left="720" w:hanging="360"/>
      </w:pPr>
      <w:rPr>
        <w:rFonts w:ascii="Calibri" w:eastAsia="SimSu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6926B6"/>
    <w:multiLevelType w:val="hybridMultilevel"/>
    <w:tmpl w:val="E8A6DE54"/>
    <w:lvl w:ilvl="0" w:tplc="98964E94">
      <w:start w:val="2"/>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8"/>
  </w:num>
  <w:num w:numId="4">
    <w:abstractNumId w:val="0"/>
  </w:num>
  <w:num w:numId="5">
    <w:abstractNumId w:val="5"/>
  </w:num>
  <w:num w:numId="6">
    <w:abstractNumId w:val="3"/>
  </w:num>
  <w:num w:numId="7">
    <w:abstractNumId w:val="12"/>
  </w:num>
  <w:num w:numId="8">
    <w:abstractNumId w:val="7"/>
  </w:num>
  <w:num w:numId="9">
    <w:abstractNumId w:val="6"/>
  </w:num>
  <w:num w:numId="10">
    <w:abstractNumId w:val="1"/>
  </w:num>
  <w:num w:numId="11">
    <w:abstractNumId w:val="10"/>
  </w:num>
  <w:num w:numId="12">
    <w:abstractNumId w:val="2"/>
  </w:num>
  <w:num w:numId="13">
    <w:abstractNumId w:val="3"/>
    <w:lvlOverride w:ilvl="0">
      <w:startOverride w:val="1"/>
    </w:lvlOverride>
  </w:num>
  <w:num w:numId="14">
    <w:abstractNumId w:val="12"/>
  </w:num>
  <w:num w:numId="15">
    <w:abstractNumId w:val="7"/>
  </w:num>
  <w:num w:numId="16">
    <w:abstractNumId w:val="6"/>
  </w:num>
  <w:num w:numId="17">
    <w:abstractNumId w:val="5"/>
    <w:lvlOverride w:ilvl="0">
      <w:startOverride w:val="1"/>
    </w:lvlOverride>
  </w:num>
  <w:num w:numId="18">
    <w:abstractNumId w:val="1"/>
  </w:num>
  <w:num w:numId="19">
    <w:abstractNumId w:val="10"/>
  </w:num>
  <w:num w:numId="20">
    <w:abstractNumId w:val="2"/>
  </w:num>
  <w:num w:numId="21">
    <w:abstractNumId w:val="19"/>
  </w:num>
  <w:num w:numId="22">
    <w:abstractNumId w:val="20"/>
  </w:num>
  <w:num w:numId="23">
    <w:abstractNumId w:val="17"/>
  </w:num>
  <w:num w:numId="24">
    <w:abstractNumId w:val="8"/>
  </w:num>
  <w:num w:numId="25">
    <w:abstractNumId w:val="14"/>
  </w:num>
  <w:num w:numId="26">
    <w:abstractNumId w:val="15"/>
  </w:num>
  <w:num w:numId="27">
    <w:abstractNumId w:val="23"/>
  </w:num>
  <w:num w:numId="28">
    <w:abstractNumId w:val="4"/>
  </w:num>
  <w:num w:numId="29">
    <w:abstractNumId w:val="13"/>
  </w:num>
  <w:num w:numId="30">
    <w:abstractNumId w:val="21"/>
  </w:num>
  <w:num w:numId="31">
    <w:abstractNumId w:val="11"/>
  </w:num>
  <w:num w:numId="32">
    <w:abstractNumId w:val="24"/>
  </w:num>
  <w:num w:numId="3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rdkipanidze, Maia (UT-BMS)">
    <w15:presenceInfo w15:providerId="AD" w15:userId="S::m.lordkipanidze@utwente.nl::a9624961-7c4f-461d-a5bb-b82a29039c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011"/>
    <w:rsid w:val="0001363E"/>
    <w:rsid w:val="00023AE3"/>
    <w:rsid w:val="00027B3A"/>
    <w:rsid w:val="00040ED5"/>
    <w:rsid w:val="00041471"/>
    <w:rsid w:val="0005159B"/>
    <w:rsid w:val="00055ADA"/>
    <w:rsid w:val="000617E8"/>
    <w:rsid w:val="00067736"/>
    <w:rsid w:val="00084EBD"/>
    <w:rsid w:val="000E3C6E"/>
    <w:rsid w:val="000F5B72"/>
    <w:rsid w:val="000F5C8A"/>
    <w:rsid w:val="000F69D6"/>
    <w:rsid w:val="00121D0D"/>
    <w:rsid w:val="00124C75"/>
    <w:rsid w:val="00125813"/>
    <w:rsid w:val="001971FC"/>
    <w:rsid w:val="001B525A"/>
    <w:rsid w:val="001C2481"/>
    <w:rsid w:val="001D082A"/>
    <w:rsid w:val="001D2305"/>
    <w:rsid w:val="001E34A6"/>
    <w:rsid w:val="001E3762"/>
    <w:rsid w:val="001F7BEF"/>
    <w:rsid w:val="002331FF"/>
    <w:rsid w:val="00270437"/>
    <w:rsid w:val="00282FCB"/>
    <w:rsid w:val="00286990"/>
    <w:rsid w:val="002D68B4"/>
    <w:rsid w:val="002E6F51"/>
    <w:rsid w:val="002F043C"/>
    <w:rsid w:val="002F7B1A"/>
    <w:rsid w:val="00305C38"/>
    <w:rsid w:val="003120A3"/>
    <w:rsid w:val="00315430"/>
    <w:rsid w:val="00352830"/>
    <w:rsid w:val="003763C5"/>
    <w:rsid w:val="003770AC"/>
    <w:rsid w:val="003A097A"/>
    <w:rsid w:val="003B1A80"/>
    <w:rsid w:val="003F1E30"/>
    <w:rsid w:val="00403986"/>
    <w:rsid w:val="004236BE"/>
    <w:rsid w:val="0042572C"/>
    <w:rsid w:val="004400DF"/>
    <w:rsid w:val="004427C8"/>
    <w:rsid w:val="00452972"/>
    <w:rsid w:val="00466A1B"/>
    <w:rsid w:val="00491FEB"/>
    <w:rsid w:val="004A1CBA"/>
    <w:rsid w:val="004A263B"/>
    <w:rsid w:val="004F1F95"/>
    <w:rsid w:val="00512D15"/>
    <w:rsid w:val="0054009F"/>
    <w:rsid w:val="00542258"/>
    <w:rsid w:val="0054295C"/>
    <w:rsid w:val="0054742C"/>
    <w:rsid w:val="00550FA7"/>
    <w:rsid w:val="005542F0"/>
    <w:rsid w:val="005734AD"/>
    <w:rsid w:val="005B3195"/>
    <w:rsid w:val="005E4110"/>
    <w:rsid w:val="005E77DC"/>
    <w:rsid w:val="00601262"/>
    <w:rsid w:val="00607B00"/>
    <w:rsid w:val="00610432"/>
    <w:rsid w:val="00624046"/>
    <w:rsid w:val="00633EAE"/>
    <w:rsid w:val="00655A53"/>
    <w:rsid w:val="00675143"/>
    <w:rsid w:val="00680387"/>
    <w:rsid w:val="006918FF"/>
    <w:rsid w:val="006923FF"/>
    <w:rsid w:val="006951F8"/>
    <w:rsid w:val="006A266B"/>
    <w:rsid w:val="006A6FE0"/>
    <w:rsid w:val="006B6E3A"/>
    <w:rsid w:val="006D66F1"/>
    <w:rsid w:val="006E41A8"/>
    <w:rsid w:val="006E4590"/>
    <w:rsid w:val="006E651B"/>
    <w:rsid w:val="006F1251"/>
    <w:rsid w:val="006F53C9"/>
    <w:rsid w:val="00755011"/>
    <w:rsid w:val="00787D6A"/>
    <w:rsid w:val="00787E98"/>
    <w:rsid w:val="007940B5"/>
    <w:rsid w:val="007A4977"/>
    <w:rsid w:val="007B50F0"/>
    <w:rsid w:val="007B653E"/>
    <w:rsid w:val="007B717E"/>
    <w:rsid w:val="007C63D7"/>
    <w:rsid w:val="007E56E2"/>
    <w:rsid w:val="007F449B"/>
    <w:rsid w:val="00800A7D"/>
    <w:rsid w:val="00872413"/>
    <w:rsid w:val="008B0A51"/>
    <w:rsid w:val="008D1DAC"/>
    <w:rsid w:val="008E1556"/>
    <w:rsid w:val="008E21BA"/>
    <w:rsid w:val="008F7D5C"/>
    <w:rsid w:val="00901176"/>
    <w:rsid w:val="00902B11"/>
    <w:rsid w:val="009144D4"/>
    <w:rsid w:val="00936BA4"/>
    <w:rsid w:val="00936CD5"/>
    <w:rsid w:val="009704A0"/>
    <w:rsid w:val="0098016E"/>
    <w:rsid w:val="00986FC7"/>
    <w:rsid w:val="009C5EE3"/>
    <w:rsid w:val="009C7D0C"/>
    <w:rsid w:val="009D0709"/>
    <w:rsid w:val="009D5B26"/>
    <w:rsid w:val="009E0B5E"/>
    <w:rsid w:val="009E4353"/>
    <w:rsid w:val="009F339F"/>
    <w:rsid w:val="009F622A"/>
    <w:rsid w:val="009F6F72"/>
    <w:rsid w:val="009F7E82"/>
    <w:rsid w:val="00A00114"/>
    <w:rsid w:val="00A04C23"/>
    <w:rsid w:val="00A136A1"/>
    <w:rsid w:val="00A6343C"/>
    <w:rsid w:val="00A8168B"/>
    <w:rsid w:val="00AA4D2F"/>
    <w:rsid w:val="00AC29A5"/>
    <w:rsid w:val="00AC2A4C"/>
    <w:rsid w:val="00AD5420"/>
    <w:rsid w:val="00AD6848"/>
    <w:rsid w:val="00AE38BE"/>
    <w:rsid w:val="00AE69D0"/>
    <w:rsid w:val="00AF0D5B"/>
    <w:rsid w:val="00B1036F"/>
    <w:rsid w:val="00B467E9"/>
    <w:rsid w:val="00B821BC"/>
    <w:rsid w:val="00B94B0B"/>
    <w:rsid w:val="00C55CD7"/>
    <w:rsid w:val="00C564BE"/>
    <w:rsid w:val="00C62D8B"/>
    <w:rsid w:val="00C820FD"/>
    <w:rsid w:val="00CC309B"/>
    <w:rsid w:val="00CE6E46"/>
    <w:rsid w:val="00D248CC"/>
    <w:rsid w:val="00D275A1"/>
    <w:rsid w:val="00D328FD"/>
    <w:rsid w:val="00D56C52"/>
    <w:rsid w:val="00D815A9"/>
    <w:rsid w:val="00D84193"/>
    <w:rsid w:val="00DB1A81"/>
    <w:rsid w:val="00DC6493"/>
    <w:rsid w:val="00DD74CA"/>
    <w:rsid w:val="00DE482F"/>
    <w:rsid w:val="00DF001C"/>
    <w:rsid w:val="00DF73F7"/>
    <w:rsid w:val="00E1349C"/>
    <w:rsid w:val="00E20957"/>
    <w:rsid w:val="00E230A8"/>
    <w:rsid w:val="00E30B60"/>
    <w:rsid w:val="00E4119C"/>
    <w:rsid w:val="00E4138A"/>
    <w:rsid w:val="00E512CA"/>
    <w:rsid w:val="00E51F7E"/>
    <w:rsid w:val="00E775FC"/>
    <w:rsid w:val="00E876FE"/>
    <w:rsid w:val="00EA0746"/>
    <w:rsid w:val="00EE68AC"/>
    <w:rsid w:val="00EF7C83"/>
    <w:rsid w:val="00F06691"/>
    <w:rsid w:val="00F10A8C"/>
    <w:rsid w:val="00F12472"/>
    <w:rsid w:val="00F45B6F"/>
    <w:rsid w:val="00F570CE"/>
    <w:rsid w:val="00F57E03"/>
    <w:rsid w:val="00F62D5E"/>
    <w:rsid w:val="00F814F2"/>
    <w:rsid w:val="00F82A0C"/>
    <w:rsid w:val="00F8364D"/>
    <w:rsid w:val="00FB0BAE"/>
    <w:rsid w:val="00FC7531"/>
    <w:rsid w:val="00FF4C2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05EC"/>
  <w15:docId w15:val="{AACD2CCE-D7DA-4369-9E3D-4106B710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en-GB"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link w:val="Heading1Char"/>
    <w:uiPriority w:val="9"/>
    <w:qFormat/>
    <w:pPr>
      <w:keepNext/>
      <w:spacing w:before="360" w:after="120"/>
      <w:ind w:firstLine="0"/>
      <w:outlineLvl w:val="0"/>
    </w:pPr>
    <w:rPr>
      <w:iCs/>
      <w:color w:val="1F497D"/>
      <w:sz w:val="32"/>
    </w:rPr>
  </w:style>
  <w:style w:type="paragraph" w:styleId="Heading2">
    <w:name w:val="heading 2"/>
    <w:basedOn w:val="Standard"/>
    <w:next w:val="Textbody"/>
    <w:uiPriority w:val="9"/>
    <w:unhideWhenUsed/>
    <w:qFormat/>
    <w:pPr>
      <w:keepNext/>
      <w:spacing w:before="240" w:after="240"/>
      <w:ind w:firstLine="0"/>
      <w:outlineLvl w:val="1"/>
    </w:pPr>
    <w:rPr>
      <w:rFonts w:cs="Arial"/>
      <w:b/>
      <w:bCs/>
      <w:color w:val="1F497D"/>
      <w:szCs w:val="28"/>
    </w:rPr>
  </w:style>
  <w:style w:type="paragraph" w:styleId="Heading3">
    <w:name w:val="heading 3"/>
    <w:basedOn w:val="Standard"/>
    <w:next w:val="Textbody"/>
    <w:uiPriority w:val="9"/>
    <w:semiHidden/>
    <w:unhideWhenUsed/>
    <w:qFormat/>
    <w:pPr>
      <w:keepNext/>
      <w:spacing w:before="240" w:after="120"/>
      <w:ind w:firstLine="0"/>
      <w:jc w:val="left"/>
      <w:outlineLvl w:val="2"/>
    </w:pPr>
    <w:rPr>
      <w:rFonts w:eastAsia="Batang" w:cs="Arial"/>
      <w:b/>
      <w:bCs/>
      <w:color w:val="404040"/>
      <w:szCs w:val="26"/>
    </w:rPr>
  </w:style>
  <w:style w:type="paragraph" w:styleId="Heading4">
    <w:name w:val="heading 4"/>
    <w:basedOn w:val="Standard"/>
    <w:next w:val="Textbody"/>
    <w:uiPriority w:val="9"/>
    <w:semiHidden/>
    <w:unhideWhenUsed/>
    <w:qFormat/>
    <w:pPr>
      <w:keepNext/>
      <w:ind w:firstLine="0"/>
      <w:jc w:val="left"/>
      <w:outlineLvl w:val="3"/>
    </w:pPr>
    <w:rPr>
      <w:bCs/>
      <w:i/>
    </w:rPr>
  </w:style>
  <w:style w:type="paragraph" w:styleId="Heading5">
    <w:name w:val="heading 5"/>
    <w:basedOn w:val="Standard"/>
    <w:next w:val="Textbody"/>
    <w:uiPriority w:val="9"/>
    <w:semiHidden/>
    <w:unhideWhenUsed/>
    <w:qFormat/>
    <w:pPr>
      <w:keepNext/>
      <w:ind w:firstLine="0"/>
      <w:outlineLvl w:val="4"/>
    </w:pPr>
    <w:rPr>
      <w:rFonts w:ascii="Verdana" w:hAnsi="Verdana"/>
      <w:lang w:val="fr-FR"/>
    </w:rPr>
  </w:style>
  <w:style w:type="paragraph" w:styleId="Heading6">
    <w:name w:val="heading 6"/>
    <w:basedOn w:val="Standard"/>
    <w:next w:val="Textbody"/>
    <w:uiPriority w:val="9"/>
    <w:semiHidden/>
    <w:unhideWhenUsed/>
    <w:qFormat/>
    <w:pPr>
      <w:keepNext/>
      <w:jc w:val="left"/>
      <w:outlineLvl w:val="5"/>
    </w:pPr>
    <w:rPr>
      <w:rFonts w:ascii="Gill Sans MT" w:hAnsi="Gill Sans MT"/>
      <w:b/>
      <w:bCs/>
      <w:color w:val="FFFFFF"/>
      <w:lang w:val="de-DE"/>
    </w:rPr>
  </w:style>
  <w:style w:type="paragraph" w:styleId="Heading7">
    <w:name w:val="heading 7"/>
    <w:basedOn w:val="Standard"/>
    <w:next w:val="Textbody"/>
    <w:pPr>
      <w:keepNext/>
      <w:ind w:firstLine="0"/>
      <w:outlineLvl w:val="6"/>
    </w:pPr>
    <w:rPr>
      <w:rFonts w:ascii="Verdana" w:hAnsi="Verdana" w:cs="Arial"/>
      <w:b/>
      <w:bCs/>
      <w:sz w:val="18"/>
    </w:rPr>
  </w:style>
  <w:style w:type="paragraph" w:styleId="Heading8">
    <w:name w:val="heading 8"/>
    <w:basedOn w:val="Standard"/>
    <w:next w:val="Textbody"/>
    <w:pPr>
      <w:keepNext/>
      <w:ind w:firstLine="0"/>
      <w:outlineLvl w:val="7"/>
    </w:pPr>
    <w:rPr>
      <w:rFonts w:ascii="Verdana" w:hAnsi="Verdana" w:cs="Arial"/>
      <w:i/>
      <w:iCs/>
    </w:rPr>
  </w:style>
  <w:style w:type="paragraph" w:styleId="Heading9">
    <w:name w:val="heading 9"/>
    <w:basedOn w:val="Standard"/>
    <w:next w:val="Textbody"/>
    <w:pPr>
      <w:keepNext/>
      <w:ind w:left="360" w:firstLine="0"/>
      <w:outlineLvl w:val="8"/>
    </w:pPr>
    <w:rPr>
      <w:rFonts w:ascii="Verdana" w:hAnsi="Verdan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spacing w:before="120" w:after="0" w:line="240" w:lineRule="auto"/>
      <w:ind w:firstLine="720"/>
      <w:jc w:val="both"/>
    </w:pPr>
    <w:rPr>
      <w:rFonts w:ascii="Times New Roman" w:hAnsi="Times New Roman" w:cs="Mangal"/>
      <w:sz w:val="24"/>
      <w:szCs w:val="24"/>
      <w:lang w:eastAsia="hi-IN" w:bidi="hi-I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before="0"/>
      <w:ind w:firstLine="0"/>
      <w:jc w:val="left"/>
    </w:pPr>
    <w:rPr>
      <w:szCs w:val="20"/>
    </w:rPr>
  </w:style>
  <w:style w:type="paragraph" w:styleId="List">
    <w:name w:val="List"/>
    <w:basedOn w:val="Textbody"/>
    <w:rPr>
      <w:rFonts w:cs="Arial"/>
    </w:rPr>
  </w:style>
  <w:style w:type="paragraph" w:styleId="Caption">
    <w:name w:val="caption"/>
    <w:basedOn w:val="Standard-IfS"/>
    <w:pPr>
      <w:spacing w:after="0"/>
      <w:jc w:val="left"/>
    </w:pPr>
    <w:rPr>
      <w:b/>
      <w:sz w:val="18"/>
    </w:rPr>
  </w:style>
  <w:style w:type="paragraph" w:customStyle="1" w:styleId="Index">
    <w:name w:val="Index"/>
    <w:basedOn w:val="Standard"/>
    <w:pPr>
      <w:suppressLineNumbers/>
    </w:pPr>
    <w:rPr>
      <w:rFonts w:cs="Arial"/>
    </w:rPr>
  </w:style>
  <w:style w:type="paragraph" w:styleId="Title">
    <w:name w:val="Title"/>
    <w:basedOn w:val="Standard"/>
    <w:next w:val="Subtitle"/>
    <w:uiPriority w:val="10"/>
    <w:qFormat/>
    <w:pPr>
      <w:jc w:val="center"/>
    </w:pPr>
    <w:rPr>
      <w:b/>
      <w:bCs/>
      <w:i/>
      <w:iCs/>
      <w:sz w:val="28"/>
      <w:szCs w:val="36"/>
    </w:rPr>
  </w:style>
  <w:style w:type="paragraph" w:styleId="Subtitle">
    <w:name w:val="Subtitle"/>
    <w:basedOn w:val="Heading"/>
    <w:next w:val="Textbody"/>
    <w:uiPriority w:val="11"/>
    <w:qFormat/>
    <w:pPr>
      <w:jc w:val="center"/>
    </w:pPr>
    <w:rPr>
      <w:i/>
      <w:iCs/>
    </w:rPr>
  </w:style>
  <w:style w:type="paragraph" w:customStyle="1" w:styleId="Contents1">
    <w:name w:val="Contents 1"/>
    <w:basedOn w:val="Standard"/>
    <w:pPr>
      <w:tabs>
        <w:tab w:val="right" w:leader="dot" w:pos="9016"/>
      </w:tabs>
      <w:ind w:firstLine="0"/>
      <w:jc w:val="left"/>
    </w:pPr>
    <w:rPr>
      <w:rFonts w:ascii="Calibri" w:hAnsi="Calibri"/>
      <w:b/>
      <w:bCs/>
      <w:caps/>
      <w:szCs w:val="20"/>
    </w:rPr>
  </w:style>
  <w:style w:type="paragraph" w:customStyle="1" w:styleId="Contents2">
    <w:name w:val="Contents 2"/>
    <w:basedOn w:val="Standard"/>
    <w:pPr>
      <w:tabs>
        <w:tab w:val="right" w:leader="dot" w:pos="9555"/>
      </w:tabs>
      <w:spacing w:before="0"/>
      <w:ind w:left="200" w:firstLine="0"/>
      <w:jc w:val="left"/>
    </w:pPr>
    <w:rPr>
      <w:rFonts w:ascii="Calibri" w:hAnsi="Calibri"/>
      <w:smallCaps/>
      <w:szCs w:val="20"/>
    </w:rPr>
  </w:style>
  <w:style w:type="paragraph" w:customStyle="1" w:styleId="Contents3">
    <w:name w:val="Contents 3"/>
    <w:basedOn w:val="Standard"/>
    <w:pPr>
      <w:tabs>
        <w:tab w:val="right" w:leader="dot" w:pos="9416"/>
      </w:tabs>
      <w:spacing w:before="0"/>
      <w:ind w:left="400" w:firstLine="0"/>
      <w:jc w:val="left"/>
    </w:pPr>
    <w:rPr>
      <w:rFonts w:ascii="Calibri" w:hAnsi="Calibri"/>
      <w:i/>
      <w:iCs/>
      <w:szCs w:val="20"/>
    </w:rPr>
  </w:style>
  <w:style w:type="paragraph" w:styleId="Footer">
    <w:name w:val="footer"/>
    <w:basedOn w:val="Standard"/>
    <w:pPr>
      <w:suppressLineNumbers/>
      <w:pBdr>
        <w:top w:val="single" w:sz="4" w:space="1" w:color="00000A"/>
      </w:pBdr>
      <w:tabs>
        <w:tab w:val="center" w:pos="4819"/>
        <w:tab w:val="right" w:pos="9638"/>
      </w:tabs>
      <w:ind w:firstLine="0"/>
      <w:jc w:val="left"/>
    </w:pPr>
  </w:style>
  <w:style w:type="paragraph" w:styleId="Header">
    <w:name w:val="header"/>
    <w:basedOn w:val="Standard"/>
    <w:pPr>
      <w:suppressLineNumbers/>
      <w:pBdr>
        <w:bottom w:val="single" w:sz="4" w:space="1" w:color="00000A"/>
      </w:pBdr>
      <w:tabs>
        <w:tab w:val="center" w:pos="4320"/>
        <w:tab w:val="right" w:pos="8640"/>
      </w:tabs>
      <w:spacing w:before="0"/>
      <w:ind w:firstLine="0"/>
    </w:pPr>
  </w:style>
  <w:style w:type="paragraph" w:customStyle="1" w:styleId="Textbodyindent">
    <w:name w:val="Text body indent"/>
    <w:basedOn w:val="Standard"/>
    <w:pPr>
      <w:ind w:left="283" w:firstLine="0"/>
    </w:pPr>
  </w:style>
  <w:style w:type="paragraph" w:customStyle="1" w:styleId="Standard-IfS">
    <w:name w:val="Standard - IfS"/>
    <w:pPr>
      <w:widowControl/>
      <w:tabs>
        <w:tab w:val="left" w:pos="227"/>
        <w:tab w:val="left" w:pos="357"/>
        <w:tab w:val="left" w:pos="454"/>
        <w:tab w:val="left" w:pos="709"/>
        <w:tab w:val="left" w:pos="851"/>
        <w:tab w:val="left" w:pos="992"/>
      </w:tabs>
      <w:spacing w:after="312" w:line="312" w:lineRule="auto"/>
      <w:jc w:val="both"/>
    </w:pPr>
    <w:rPr>
      <w:rFonts w:ascii="Arial" w:eastAsia="Times New Roman" w:hAnsi="Arial" w:cs="Times New Roman"/>
      <w:szCs w:val="20"/>
      <w:lang w:val="de-DE"/>
    </w:rPr>
  </w:style>
  <w:style w:type="paragraph" w:styleId="FootnoteText">
    <w:name w:val="footnote text"/>
    <w:basedOn w:val="Standard"/>
    <w:pPr>
      <w:spacing w:before="0"/>
      <w:ind w:firstLine="0"/>
    </w:pPr>
    <w:rPr>
      <w:rFonts w:cs="Arial"/>
      <w:sz w:val="18"/>
      <w:szCs w:val="18"/>
    </w:rPr>
  </w:style>
  <w:style w:type="paragraph" w:styleId="BodyTextIndent2">
    <w:name w:val="Body Text Indent 2"/>
    <w:basedOn w:val="Standard"/>
    <w:rPr>
      <w:b/>
      <w:bCs/>
      <w:i/>
      <w:iCs/>
    </w:rPr>
  </w:style>
  <w:style w:type="paragraph" w:styleId="BodyText2">
    <w:name w:val="Body Text 2"/>
    <w:basedOn w:val="Standard"/>
    <w:pPr>
      <w:ind w:firstLine="0"/>
      <w:jc w:val="left"/>
    </w:pPr>
  </w:style>
  <w:style w:type="paragraph" w:customStyle="1" w:styleId="Tabellentext">
    <w:name w:val="Tabellentext"/>
    <w:basedOn w:val="Standard-IfS"/>
    <w:pPr>
      <w:tabs>
        <w:tab w:val="clear" w:pos="227"/>
        <w:tab w:val="clear" w:pos="357"/>
        <w:tab w:val="clear" w:pos="454"/>
        <w:tab w:val="clear" w:pos="709"/>
        <w:tab w:val="clear" w:pos="851"/>
        <w:tab w:val="clear" w:pos="992"/>
      </w:tabs>
      <w:spacing w:before="40" w:after="0" w:line="240" w:lineRule="auto"/>
      <w:jc w:val="left"/>
    </w:pPr>
    <w:rPr>
      <w:sz w:val="18"/>
    </w:rPr>
  </w:style>
  <w:style w:type="paragraph" w:styleId="BodyText3">
    <w:name w:val="Body Text 3"/>
    <w:basedOn w:val="Standard"/>
    <w:pPr>
      <w:spacing w:before="0"/>
      <w:ind w:firstLine="0"/>
      <w:jc w:val="left"/>
    </w:pPr>
    <w:rPr>
      <w:rFonts w:ascii="Verdana" w:hAnsi="Verdana" w:cs="Arial"/>
    </w:rPr>
  </w:style>
  <w:style w:type="paragraph" w:styleId="BodyTextIndent3">
    <w:name w:val="Body Text Indent 3"/>
    <w:basedOn w:val="Standard"/>
    <w:pPr>
      <w:tabs>
        <w:tab w:val="left" w:pos="5400"/>
      </w:tabs>
      <w:ind w:left="1440" w:firstLine="0"/>
    </w:pPr>
    <w:rPr>
      <w:rFonts w:ascii="Verdana" w:hAnsi="Verdana" w:cs="Arial"/>
    </w:rPr>
  </w:style>
  <w:style w:type="paragraph" w:styleId="BalloonText">
    <w:name w:val="Balloon Text"/>
    <w:basedOn w:val="Standard"/>
    <w:rPr>
      <w:rFonts w:ascii="Tahoma" w:hAnsi="Tahoma" w:cs="Tahoma"/>
      <w:sz w:val="16"/>
      <w:szCs w:val="16"/>
    </w:rPr>
  </w:style>
  <w:style w:type="paragraph" w:customStyle="1" w:styleId="Spiegelstrich-normal">
    <w:name w:val="Spiegelstrich - normal"/>
    <w:basedOn w:val="Standard-IfS"/>
    <w:rPr>
      <w:rFonts w:cs="Arial"/>
      <w:szCs w:val="22"/>
    </w:rPr>
  </w:style>
  <w:style w:type="paragraph" w:customStyle="1" w:styleId="Spiegelstrich-kurz">
    <w:name w:val="Spiegelstrich - kurz"/>
    <w:basedOn w:val="Spiegelstrich-normal"/>
    <w:pPr>
      <w:spacing w:after="156"/>
      <w:outlineLvl w:val="0"/>
    </w:pPr>
    <w:rPr>
      <w:rFonts w:cs="Times New Roman"/>
      <w:szCs w:val="20"/>
    </w:rPr>
  </w:style>
  <w:style w:type="paragraph" w:styleId="CommentText">
    <w:name w:val="annotation text"/>
    <w:basedOn w:val="Standard"/>
    <w:link w:val="CommentTextChar"/>
    <w:rPr>
      <w:szCs w:val="20"/>
    </w:rPr>
  </w:style>
  <w:style w:type="paragraph" w:styleId="CommentSubject">
    <w:name w:val="annotation subject"/>
    <w:basedOn w:val="CommentText"/>
    <w:rPr>
      <w:b/>
      <w:bCs/>
    </w:rPr>
  </w:style>
  <w:style w:type="paragraph" w:styleId="NormalWeb">
    <w:name w:val="Normal (Web)"/>
    <w:basedOn w:val="Standard"/>
    <w:pPr>
      <w:spacing w:before="30" w:after="150"/>
      <w:ind w:firstLine="0"/>
      <w:jc w:val="left"/>
    </w:pPr>
    <w:rPr>
      <w:color w:val="000066"/>
      <w:lang w:val="fr-FR" w:eastAsia="zh-CN"/>
    </w:rPr>
  </w:style>
  <w:style w:type="paragraph" w:styleId="BlockText">
    <w:name w:val="Block Text"/>
    <w:basedOn w:val="Standard"/>
    <w:pPr>
      <w:tabs>
        <w:tab w:val="left" w:pos="-1260"/>
        <w:tab w:val="left" w:pos="-540"/>
        <w:tab w:val="left" w:pos="360"/>
      </w:tabs>
      <w:spacing w:before="0" w:line="240" w:lineRule="atLeast"/>
      <w:ind w:left="180" w:right="147" w:firstLine="0"/>
    </w:pPr>
    <w:rPr>
      <w:i/>
      <w:iCs/>
      <w:lang w:eastAsia="de-DE"/>
    </w:rPr>
  </w:style>
  <w:style w:type="paragraph" w:customStyle="1" w:styleId="Contents4">
    <w:name w:val="Contents 4"/>
    <w:basedOn w:val="Standard"/>
    <w:pPr>
      <w:tabs>
        <w:tab w:val="right" w:leader="dot" w:pos="9389"/>
      </w:tabs>
      <w:spacing w:before="0"/>
      <w:ind w:left="600" w:firstLine="0"/>
      <w:jc w:val="left"/>
    </w:pPr>
    <w:rPr>
      <w:rFonts w:ascii="Calibri" w:hAnsi="Calibri"/>
      <w:sz w:val="18"/>
      <w:szCs w:val="18"/>
    </w:rPr>
  </w:style>
  <w:style w:type="paragraph" w:customStyle="1" w:styleId="Contents5">
    <w:name w:val="Contents 5"/>
    <w:basedOn w:val="Standard"/>
    <w:pPr>
      <w:tabs>
        <w:tab w:val="right" w:leader="dot" w:pos="9306"/>
      </w:tabs>
      <w:spacing w:before="0"/>
      <w:ind w:left="800" w:firstLine="0"/>
      <w:jc w:val="left"/>
    </w:pPr>
    <w:rPr>
      <w:rFonts w:ascii="Calibri" w:hAnsi="Calibri"/>
      <w:sz w:val="18"/>
      <w:szCs w:val="18"/>
    </w:rPr>
  </w:style>
  <w:style w:type="paragraph" w:customStyle="1" w:styleId="Contents6">
    <w:name w:val="Contents 6"/>
    <w:basedOn w:val="Standard"/>
    <w:pPr>
      <w:tabs>
        <w:tab w:val="right" w:leader="dot" w:pos="9223"/>
      </w:tabs>
      <w:spacing w:before="0"/>
      <w:ind w:left="1000" w:firstLine="0"/>
      <w:jc w:val="left"/>
    </w:pPr>
    <w:rPr>
      <w:rFonts w:ascii="Calibri" w:hAnsi="Calibri"/>
      <w:sz w:val="18"/>
      <w:szCs w:val="18"/>
    </w:rPr>
  </w:style>
  <w:style w:type="paragraph" w:customStyle="1" w:styleId="Contents7">
    <w:name w:val="Contents 7"/>
    <w:basedOn w:val="Standard"/>
    <w:pPr>
      <w:tabs>
        <w:tab w:val="right" w:leader="dot" w:pos="9140"/>
      </w:tabs>
      <w:spacing w:before="0"/>
      <w:ind w:left="1200" w:firstLine="0"/>
      <w:jc w:val="left"/>
    </w:pPr>
    <w:rPr>
      <w:rFonts w:ascii="Calibri" w:hAnsi="Calibri"/>
      <w:sz w:val="18"/>
      <w:szCs w:val="18"/>
    </w:rPr>
  </w:style>
  <w:style w:type="paragraph" w:customStyle="1" w:styleId="Contents8">
    <w:name w:val="Contents 8"/>
    <w:basedOn w:val="Standard"/>
    <w:pPr>
      <w:tabs>
        <w:tab w:val="right" w:leader="dot" w:pos="9057"/>
      </w:tabs>
      <w:spacing w:before="0"/>
      <w:ind w:left="1400" w:firstLine="0"/>
      <w:jc w:val="left"/>
    </w:pPr>
    <w:rPr>
      <w:rFonts w:ascii="Calibri" w:hAnsi="Calibri"/>
      <w:sz w:val="18"/>
      <w:szCs w:val="18"/>
    </w:rPr>
  </w:style>
  <w:style w:type="paragraph" w:customStyle="1" w:styleId="Contents9">
    <w:name w:val="Contents 9"/>
    <w:basedOn w:val="Standard"/>
    <w:pPr>
      <w:tabs>
        <w:tab w:val="right" w:leader="dot" w:pos="8974"/>
      </w:tabs>
      <w:spacing w:before="0"/>
      <w:ind w:left="1600" w:firstLine="0"/>
      <w:jc w:val="left"/>
    </w:pPr>
    <w:rPr>
      <w:rFonts w:ascii="Calibri" w:hAnsi="Calibri"/>
      <w:sz w:val="18"/>
      <w:szCs w:val="18"/>
    </w:rPr>
  </w:style>
  <w:style w:type="paragraph" w:styleId="Revision">
    <w:name w:val="Revision"/>
    <w:pPr>
      <w:widowControl/>
      <w:spacing w:after="0" w:line="240" w:lineRule="auto"/>
    </w:pPr>
    <w:rPr>
      <w:rFonts w:ascii="Times New Roman" w:eastAsia="Times New Roman" w:hAnsi="Times New Roman" w:cs="Times New Roman"/>
      <w:szCs w:val="24"/>
    </w:rPr>
  </w:style>
  <w:style w:type="paragraph" w:styleId="ListParagraph">
    <w:name w:val="List Paragraph"/>
    <w:basedOn w:val="Standard"/>
    <w:pPr>
      <w:spacing w:before="0"/>
      <w:ind w:left="720" w:firstLine="0"/>
      <w:jc w:val="left"/>
    </w:pPr>
    <w:rPr>
      <w:rFonts w:eastAsia="Calibri"/>
      <w:lang w:eastAsia="en-GB"/>
    </w:rPr>
  </w:style>
  <w:style w:type="paragraph" w:styleId="ListBullet">
    <w:name w:val="List Bullet"/>
    <w:basedOn w:val="Standard"/>
    <w:pPr>
      <w:spacing w:before="0"/>
      <w:jc w:val="left"/>
    </w:pPr>
    <w:rPr>
      <w:rFonts w:ascii="Calibri" w:eastAsia="Calibri" w:hAnsi="Calibri"/>
      <w:szCs w:val="22"/>
    </w:rPr>
  </w:style>
  <w:style w:type="paragraph" w:customStyle="1" w:styleId="CM4">
    <w:name w:val="CM4"/>
    <w:basedOn w:val="Standard"/>
    <w:pPr>
      <w:spacing w:before="0"/>
      <w:ind w:firstLine="0"/>
      <w:jc w:val="left"/>
    </w:pPr>
    <w:rPr>
      <w:rFonts w:ascii="EUAlbertina" w:hAnsi="EUAlbertina" w:cs="F"/>
      <w:lang w:val="fr-FR"/>
    </w:rPr>
  </w:style>
  <w:style w:type="paragraph" w:customStyle="1" w:styleId="Default">
    <w:name w:val="Default"/>
    <w:pPr>
      <w:widowControl/>
      <w:spacing w:after="0" w:line="240" w:lineRule="auto"/>
    </w:pPr>
    <w:rPr>
      <w:rFonts w:ascii="EUAlbertina" w:hAnsi="EUAlbertina" w:cs="EUAlbertina"/>
      <w:color w:val="000000"/>
      <w:sz w:val="24"/>
      <w:szCs w:val="24"/>
    </w:rPr>
  </w:style>
  <w:style w:type="paragraph" w:customStyle="1" w:styleId="Standard1">
    <w:name w:val="Standard1"/>
    <w:pPr>
      <w:spacing w:after="0" w:line="240" w:lineRule="auto"/>
    </w:pPr>
    <w:rPr>
      <w:rFonts w:ascii="Times New Roman" w:hAnsi="Times New Roman" w:cs="Mangal"/>
      <w:sz w:val="24"/>
      <w:szCs w:val="24"/>
      <w:lang w:eastAsia="hi-IN" w:bidi="hi-IN"/>
    </w:rPr>
  </w:style>
  <w:style w:type="paragraph" w:customStyle="1" w:styleId="paragraph">
    <w:name w:val="paragraph"/>
    <w:basedOn w:val="Standard"/>
    <w:pPr>
      <w:spacing w:before="100" w:after="100"/>
      <w:ind w:firstLine="0"/>
      <w:jc w:val="left"/>
    </w:pPr>
    <w:rPr>
      <w:lang w:eastAsia="en-GB"/>
    </w:rPr>
  </w:style>
  <w:style w:type="paragraph" w:customStyle="1" w:styleId="CM1">
    <w:name w:val="CM1"/>
    <w:basedOn w:val="Default"/>
    <w:rPr>
      <w:rFonts w:cs="F"/>
      <w:color w:val="00000A"/>
    </w:rPr>
  </w:style>
  <w:style w:type="paragraph" w:customStyle="1" w:styleId="CM3">
    <w:name w:val="CM3"/>
    <w:basedOn w:val="Default"/>
    <w:rPr>
      <w:rFonts w:cs="F"/>
      <w:color w:val="00000A"/>
    </w:rPr>
  </w:style>
  <w:style w:type="paragraph" w:customStyle="1" w:styleId="ContentsHeading">
    <w:name w:val="Contents Heading"/>
    <w:basedOn w:val="Heading1"/>
    <w:pPr>
      <w:keepLines/>
      <w:suppressLineNumbers/>
      <w:spacing w:before="240" w:after="0" w:line="259" w:lineRule="auto"/>
    </w:pPr>
    <w:rPr>
      <w:rFonts w:ascii="Calibri Light" w:hAnsi="Calibri Light" w:cs="F"/>
      <w:b/>
      <w:bCs/>
      <w:iCs w:val="0"/>
      <w:color w:val="2E74B5"/>
      <w:szCs w:val="32"/>
      <w:lang w:val="en-US"/>
    </w:rPr>
  </w:style>
  <w:style w:type="paragraph" w:customStyle="1" w:styleId="IE-slogansmall">
    <w:name w:val="IE-slogan small"/>
    <w:basedOn w:val="Standard"/>
    <w:pPr>
      <w:spacing w:before="0" w:after="200"/>
      <w:ind w:firstLine="0"/>
      <w:jc w:val="left"/>
    </w:pPr>
    <w:rPr>
      <w:rFonts w:eastAsia="Arial"/>
      <w:i/>
      <w:sz w:val="16"/>
      <w:szCs w:val="16"/>
    </w:rPr>
  </w:style>
  <w:style w:type="paragraph" w:customStyle="1" w:styleId="EUERDF">
    <w:name w:val="EU ERDF"/>
    <w:pPr>
      <w:widowControl/>
      <w:spacing w:after="200" w:line="276" w:lineRule="auto"/>
    </w:pPr>
    <w:rPr>
      <w:rFonts w:ascii="Arial" w:eastAsia="Arial" w:hAnsi="Arial" w:cs="Times New Roman"/>
      <w:sz w:val="12"/>
      <w:szCs w:val="12"/>
    </w:rPr>
  </w:style>
  <w:style w:type="paragraph" w:customStyle="1" w:styleId="IE-pagenr">
    <w:name w:val="IE-page nr"/>
    <w:basedOn w:val="Standard"/>
    <w:pPr>
      <w:spacing w:before="0" w:after="200" w:line="360" w:lineRule="auto"/>
      <w:ind w:firstLine="0"/>
      <w:jc w:val="right"/>
    </w:pPr>
    <w:rPr>
      <w:rFonts w:eastAsia="Arial"/>
      <w:sz w:val="18"/>
      <w:szCs w:val="18"/>
      <w:lang w:val="fr-FR"/>
    </w:rPr>
  </w:style>
  <w:style w:type="paragraph" w:customStyle="1" w:styleId="foot1">
    <w:name w:val="foot1"/>
    <w:pPr>
      <w:widowControl/>
      <w:spacing w:after="0" w:line="302" w:lineRule="auto"/>
    </w:pPr>
    <w:rPr>
      <w:sz w:val="14"/>
      <w:szCs w:val="14"/>
      <w:lang w:val="fr-FR"/>
    </w:rPr>
  </w:style>
  <w:style w:type="paragraph" w:customStyle="1" w:styleId="BLOCKhead">
    <w:name w:val="BLOCKhead"/>
    <w:rPr>
      <w:sz w:val="28"/>
      <w:szCs w:val="28"/>
    </w:rPr>
  </w:style>
  <w:style w:type="paragraph" w:customStyle="1" w:styleId="BLOCKtitl">
    <w:name w:val="BLOCKtitl"/>
    <w:basedOn w:val="Heading3"/>
    <w:pPr>
      <w:keepLines/>
      <w:spacing w:line="360" w:lineRule="auto"/>
      <w:jc w:val="both"/>
    </w:pPr>
    <w:rPr>
      <w:rFonts w:ascii="Calibri Light" w:hAnsi="Calibri Light" w:cs="F"/>
      <w:szCs w:val="24"/>
      <w:lang w:val="fr-FR"/>
    </w:rPr>
  </w:style>
  <w:style w:type="paragraph" w:customStyle="1" w:styleId="PMstandard">
    <w:name w:val="PM_standard"/>
    <w:basedOn w:val="Standard"/>
    <w:pPr>
      <w:spacing w:after="60" w:line="280" w:lineRule="exact"/>
      <w:ind w:firstLine="0"/>
      <w:jc w:val="left"/>
    </w:pPr>
    <w:rPr>
      <w:rFonts w:ascii="Verdana" w:eastAsia="PMingLiU" w:hAnsi="Verdana" w:cs="EUAlbertina-Regu"/>
      <w:color w:val="0066B3"/>
      <w:szCs w:val="16"/>
      <w:lang w:val="en-US" w:eastAsia="zh-TW"/>
    </w:rPr>
  </w:style>
  <w:style w:type="paragraph" w:customStyle="1" w:styleId="pmstandardbulletpt">
    <w:name w:val="pmstandardbulletpt"/>
    <w:basedOn w:val="Standard"/>
    <w:pPr>
      <w:spacing w:after="60" w:line="280" w:lineRule="atLeast"/>
      <w:ind w:firstLine="0"/>
    </w:pPr>
    <w:rPr>
      <w:rFonts w:ascii="Verdana" w:hAnsi="Verdana"/>
      <w:color w:val="0066B3"/>
      <w:szCs w:val="20"/>
      <w:lang w:eastAsia="zh-CN"/>
    </w:rPr>
  </w:style>
  <w:style w:type="paragraph" w:customStyle="1" w:styleId="a-I-EU-slogansmall">
    <w:name w:val="a-I-EU-slogan small"/>
    <w:basedOn w:val="Standard"/>
    <w:pPr>
      <w:spacing w:before="0" w:after="200"/>
      <w:ind w:firstLine="0"/>
      <w:jc w:val="left"/>
    </w:pPr>
    <w:rPr>
      <w:rFonts w:eastAsia="Arial"/>
      <w:i/>
      <w:sz w:val="16"/>
      <w:szCs w:val="16"/>
    </w:rPr>
  </w:style>
  <w:style w:type="paragraph" w:customStyle="1" w:styleId="L-I-EU-ERDFreference">
    <w:name w:val="L-I-EU-ERDF reference"/>
    <w:pPr>
      <w:widowControl/>
      <w:spacing w:after="200" w:line="276" w:lineRule="auto"/>
    </w:pPr>
    <w:rPr>
      <w:rFonts w:ascii="Arial" w:eastAsia="Arial" w:hAnsi="Arial" w:cs="Times New Roman"/>
      <w:sz w:val="12"/>
      <w:szCs w:val="12"/>
    </w:rPr>
  </w:style>
  <w:style w:type="paragraph" w:customStyle="1" w:styleId="L-I-EU-pagenumber">
    <w:name w:val="L-I-EU-page number"/>
    <w:basedOn w:val="Standard"/>
    <w:pPr>
      <w:spacing w:before="0" w:after="200" w:line="360" w:lineRule="auto"/>
      <w:ind w:firstLine="0"/>
      <w:jc w:val="right"/>
    </w:pPr>
    <w:rPr>
      <w:rFonts w:eastAsia="Arial"/>
      <w:sz w:val="18"/>
      <w:szCs w:val="18"/>
      <w:lang w:val="fr-FR"/>
    </w:rPr>
  </w:style>
  <w:style w:type="paragraph" w:customStyle="1" w:styleId="L-I-EU-footnote">
    <w:name w:val="L-I-EU-footnote"/>
    <w:basedOn w:val="Standard"/>
    <w:pPr>
      <w:spacing w:before="0"/>
      <w:ind w:firstLine="0"/>
    </w:pPr>
    <w:rPr>
      <w:rFonts w:eastAsia="Arial"/>
      <w:sz w:val="14"/>
      <w:szCs w:val="14"/>
      <w:lang w:val="fr-FR"/>
    </w:rPr>
  </w:style>
  <w:style w:type="paragraph" w:styleId="HTMLPreformatted">
    <w:name w:val="HTML Preformatted"/>
    <w:basedOn w:val="Standard"/>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Cs w:val="20"/>
      <w:lang w:val="fr-FR" w:eastAsia="fr-FR"/>
    </w:rPr>
  </w:style>
  <w:style w:type="character" w:customStyle="1" w:styleId="Titre1Car">
    <w:name w:val="Titre 1 Car"/>
    <w:basedOn w:val="DefaultParagraphFont"/>
    <w:rPr>
      <w:rFonts w:ascii="Arial" w:eastAsia="Times New Roman" w:hAnsi="Arial" w:cs="Times New Roman"/>
      <w:iCs/>
      <w:color w:val="1F497D"/>
      <w:sz w:val="32"/>
      <w:szCs w:val="24"/>
    </w:rPr>
  </w:style>
  <w:style w:type="character" w:customStyle="1" w:styleId="Titre2Car">
    <w:name w:val="Titre 2 Car"/>
    <w:basedOn w:val="DefaultParagraphFont"/>
    <w:rPr>
      <w:rFonts w:ascii="Arial" w:eastAsia="Times New Roman" w:hAnsi="Arial" w:cs="Arial"/>
      <w:b/>
      <w:bCs/>
      <w:color w:val="1F497D"/>
      <w:sz w:val="24"/>
      <w:szCs w:val="28"/>
    </w:rPr>
  </w:style>
  <w:style w:type="character" w:customStyle="1" w:styleId="Titre3Car">
    <w:name w:val="Titre 3 Car"/>
    <w:basedOn w:val="DefaultParagraphFont"/>
    <w:rPr>
      <w:rFonts w:ascii="Arial" w:eastAsia="Batang" w:hAnsi="Arial" w:cs="Arial"/>
      <w:b/>
      <w:bCs/>
      <w:color w:val="404040"/>
      <w:sz w:val="20"/>
      <w:szCs w:val="26"/>
    </w:rPr>
  </w:style>
  <w:style w:type="character" w:customStyle="1" w:styleId="Titre4Car">
    <w:name w:val="Titre 4 Car"/>
    <w:basedOn w:val="DefaultParagraphFont"/>
    <w:rPr>
      <w:rFonts w:ascii="Arial" w:eastAsia="Times New Roman" w:hAnsi="Arial" w:cs="Times New Roman"/>
      <w:bCs/>
      <w:i/>
      <w:sz w:val="20"/>
      <w:szCs w:val="24"/>
    </w:rPr>
  </w:style>
  <w:style w:type="character" w:customStyle="1" w:styleId="Titre5Car">
    <w:name w:val="Titre 5 Car"/>
    <w:basedOn w:val="DefaultParagraphFont"/>
    <w:rPr>
      <w:rFonts w:ascii="Verdana" w:eastAsia="Times New Roman" w:hAnsi="Verdana" w:cs="Times New Roman"/>
      <w:sz w:val="20"/>
      <w:szCs w:val="24"/>
      <w:lang w:val="fr-FR"/>
    </w:rPr>
  </w:style>
  <w:style w:type="character" w:customStyle="1" w:styleId="Titre6Car">
    <w:name w:val="Titre 6 Car"/>
    <w:basedOn w:val="DefaultParagraphFont"/>
    <w:rPr>
      <w:rFonts w:ascii="Gill Sans MT" w:eastAsia="Times New Roman" w:hAnsi="Gill Sans MT" w:cs="Times New Roman"/>
      <w:b/>
      <w:bCs/>
      <w:color w:val="FFFFFF"/>
      <w:szCs w:val="24"/>
      <w:lang w:val="de-DE"/>
    </w:rPr>
  </w:style>
  <w:style w:type="character" w:customStyle="1" w:styleId="Titre7Car">
    <w:name w:val="Titre 7 Car"/>
    <w:basedOn w:val="DefaultParagraphFont"/>
    <w:rPr>
      <w:rFonts w:ascii="Verdana" w:eastAsia="Times New Roman" w:hAnsi="Verdana" w:cs="Arial"/>
      <w:b/>
      <w:bCs/>
      <w:sz w:val="18"/>
      <w:szCs w:val="24"/>
    </w:rPr>
  </w:style>
  <w:style w:type="character" w:customStyle="1" w:styleId="Titre8Car">
    <w:name w:val="Titre 8 Car"/>
    <w:basedOn w:val="DefaultParagraphFont"/>
    <w:rPr>
      <w:rFonts w:ascii="Verdana" w:eastAsia="Times New Roman" w:hAnsi="Verdana" w:cs="Arial"/>
      <w:i/>
      <w:iCs/>
      <w:szCs w:val="24"/>
    </w:rPr>
  </w:style>
  <w:style w:type="character" w:customStyle="1" w:styleId="Titre9Car">
    <w:name w:val="Titre 9 Car"/>
    <w:basedOn w:val="DefaultParagraphFont"/>
    <w:rPr>
      <w:rFonts w:ascii="Verdana" w:eastAsia="Times New Roman" w:hAnsi="Verdana" w:cs="Times New Roman"/>
      <w:szCs w:val="24"/>
    </w:rPr>
  </w:style>
  <w:style w:type="character" w:customStyle="1" w:styleId="TitreCar">
    <w:name w:val="Titre Car"/>
    <w:basedOn w:val="DefaultParagraphFont"/>
    <w:rPr>
      <w:rFonts w:ascii="Times New Roman" w:eastAsia="Times New Roman" w:hAnsi="Times New Roman" w:cs="Times New Roman"/>
      <w:b/>
      <w:bCs/>
      <w:i/>
      <w:iCs/>
      <w:sz w:val="28"/>
      <w:szCs w:val="24"/>
    </w:rPr>
  </w:style>
  <w:style w:type="character" w:customStyle="1" w:styleId="Internetlink">
    <w:name w:val="Internet link"/>
    <w:rPr>
      <w:color w:val="0000FF"/>
      <w:u w:val="single"/>
    </w:rPr>
  </w:style>
  <w:style w:type="character" w:customStyle="1" w:styleId="PieddepageCar">
    <w:name w:val="Pied de page Car"/>
    <w:basedOn w:val="DefaultParagraphFont"/>
    <w:rPr>
      <w:rFonts w:ascii="Times New Roman" w:eastAsia="Times New Roman" w:hAnsi="Times New Roman" w:cs="Times New Roman"/>
      <w:sz w:val="20"/>
      <w:szCs w:val="24"/>
    </w:rPr>
  </w:style>
  <w:style w:type="character" w:styleId="PageNumber">
    <w:name w:val="page number"/>
    <w:rPr>
      <w:rFonts w:ascii="Times New Roman" w:hAnsi="Times New Roman"/>
      <w:strike w:val="0"/>
      <w:dstrike w:val="0"/>
      <w:position w:val="0"/>
      <w:sz w:val="20"/>
      <w:vertAlign w:val="baseline"/>
    </w:rPr>
  </w:style>
  <w:style w:type="character" w:customStyle="1" w:styleId="En-tteCar">
    <w:name w:val="En-tête Car"/>
    <w:basedOn w:val="DefaultParagraphFont"/>
    <w:rPr>
      <w:rFonts w:ascii="Times New Roman" w:eastAsia="Times New Roman" w:hAnsi="Times New Roman" w:cs="Times New Roman"/>
      <w:sz w:val="20"/>
      <w:szCs w:val="24"/>
    </w:rPr>
  </w:style>
  <w:style w:type="character" w:customStyle="1" w:styleId="RetraitcorpsdetexteCar">
    <w:name w:val="Retrait corps de texte Car"/>
    <w:basedOn w:val="DefaultParagraphFont"/>
    <w:rPr>
      <w:rFonts w:ascii="Times New Roman" w:eastAsia="Times New Roman" w:hAnsi="Times New Roman" w:cs="Times New Roman"/>
      <w:szCs w:val="24"/>
    </w:rPr>
  </w:style>
  <w:style w:type="character" w:styleId="FollowedHyperlink">
    <w:name w:val="FollowedHyperlink"/>
    <w:rPr>
      <w:color w:val="800080"/>
      <w:u w:val="single"/>
    </w:rPr>
  </w:style>
  <w:style w:type="character" w:customStyle="1" w:styleId="CorpsdetexteCar">
    <w:name w:val="Corps de texte Car"/>
    <w:basedOn w:val="DefaultParagraphFont"/>
    <w:rPr>
      <w:rFonts w:ascii="Arial" w:eastAsia="Times New Roman" w:hAnsi="Arial" w:cs="Times New Roman"/>
      <w:sz w:val="24"/>
      <w:szCs w:val="20"/>
    </w:rPr>
  </w:style>
  <w:style w:type="character" w:customStyle="1" w:styleId="NotedebasdepageCar">
    <w:name w:val="Note de bas de page Car"/>
    <w:basedOn w:val="DefaultParagraphFont"/>
    <w:rPr>
      <w:rFonts w:ascii="Arial" w:eastAsia="Times New Roman" w:hAnsi="Arial" w:cs="Arial"/>
      <w:sz w:val="18"/>
      <w:szCs w:val="18"/>
    </w:rPr>
  </w:style>
  <w:style w:type="character" w:styleId="FootnoteReference">
    <w:name w:val="footnote reference"/>
    <w:rPr>
      <w:position w:val="0"/>
      <w:vertAlign w:val="superscript"/>
    </w:rPr>
  </w:style>
  <w:style w:type="character" w:customStyle="1" w:styleId="Retraitcorpsdetexte2Car">
    <w:name w:val="Retrait corps de texte 2 Car"/>
    <w:basedOn w:val="DefaultParagraphFont"/>
    <w:rPr>
      <w:rFonts w:ascii="Times New Roman" w:eastAsia="Times New Roman" w:hAnsi="Times New Roman" w:cs="Times New Roman"/>
      <w:b/>
      <w:bCs/>
      <w:i/>
      <w:iCs/>
      <w:szCs w:val="24"/>
    </w:rPr>
  </w:style>
  <w:style w:type="character" w:customStyle="1" w:styleId="Corpsdetexte2Car">
    <w:name w:val="Corps de texte 2 Car"/>
    <w:basedOn w:val="DefaultParagraphFont"/>
    <w:rPr>
      <w:rFonts w:ascii="Times New Roman" w:eastAsia="Times New Roman" w:hAnsi="Times New Roman" w:cs="Times New Roman"/>
      <w:szCs w:val="24"/>
    </w:rPr>
  </w:style>
  <w:style w:type="character" w:customStyle="1" w:styleId="Corpsdetexte3Car">
    <w:name w:val="Corps de texte 3 Car"/>
    <w:basedOn w:val="DefaultParagraphFont"/>
    <w:rPr>
      <w:rFonts w:ascii="Verdana" w:eastAsia="Times New Roman" w:hAnsi="Verdana" w:cs="Arial"/>
      <w:sz w:val="20"/>
      <w:szCs w:val="24"/>
    </w:rPr>
  </w:style>
  <w:style w:type="character" w:customStyle="1" w:styleId="Retraitcorpsdetexte3Car">
    <w:name w:val="Retrait corps de texte 3 Car"/>
    <w:basedOn w:val="DefaultParagraphFont"/>
    <w:rPr>
      <w:rFonts w:ascii="Verdana" w:eastAsia="Times New Roman" w:hAnsi="Verdana" w:cs="Arial"/>
      <w:szCs w:val="24"/>
    </w:rPr>
  </w:style>
  <w:style w:type="character" w:styleId="CommentReference">
    <w:name w:val="annotation reference"/>
    <w:rPr>
      <w:sz w:val="16"/>
    </w:rPr>
  </w:style>
  <w:style w:type="character" w:customStyle="1" w:styleId="downloadtext1">
    <w:name w:val="downloadtext1"/>
    <w:rPr>
      <w:rFonts w:ascii="Verdana" w:hAnsi="Verdana"/>
      <w:b w:val="0"/>
      <w:bCs w:val="0"/>
      <w:strike w:val="0"/>
      <w:dstrike w:val="0"/>
      <w:color w:val="000000"/>
      <w:sz w:val="20"/>
      <w:szCs w:val="20"/>
      <w:u w:val="none"/>
    </w:rPr>
  </w:style>
  <w:style w:type="character" w:customStyle="1" w:styleId="contentg1">
    <w:name w:val="contentg1"/>
    <w:rPr>
      <w:rFonts w:ascii="Verdana" w:hAnsi="Verdana"/>
      <w:b w:val="0"/>
      <w:bCs w:val="0"/>
      <w:strike w:val="0"/>
      <w:dstrike w:val="0"/>
      <w:color w:val="666666"/>
      <w:sz w:val="20"/>
      <w:szCs w:val="20"/>
      <w:u w:val="none"/>
    </w:rPr>
  </w:style>
  <w:style w:type="character" w:customStyle="1" w:styleId="maintext1">
    <w:name w:val="maintext1"/>
    <w:rPr>
      <w:rFonts w:ascii="Verdana" w:hAnsi="Verdana"/>
      <w:b w:val="0"/>
      <w:bCs w:val="0"/>
      <w:color w:val="357E99"/>
      <w:sz w:val="22"/>
      <w:szCs w:val="22"/>
    </w:rPr>
  </w:style>
  <w:style w:type="character" w:customStyle="1" w:styleId="TextedebullesCar">
    <w:name w:val="Texte de bulles Car"/>
    <w:basedOn w:val="DefaultParagraphFont"/>
    <w:rPr>
      <w:rFonts w:ascii="Tahoma" w:eastAsia="Times New Roman" w:hAnsi="Tahoma" w:cs="Tahoma"/>
      <w:sz w:val="16"/>
      <w:szCs w:val="16"/>
    </w:rPr>
  </w:style>
  <w:style w:type="character" w:customStyle="1" w:styleId="StrongEmphasis">
    <w:name w:val="Strong Emphasis"/>
    <w:rPr>
      <w:b/>
      <w:bCs/>
    </w:rPr>
  </w:style>
  <w:style w:type="character" w:customStyle="1" w:styleId="CommentaireCar">
    <w:name w:val="Commentaire Car"/>
    <w:basedOn w:val="DefaultParagraphFont"/>
    <w:rPr>
      <w:rFonts w:ascii="Times New Roman" w:eastAsia="Times New Roman" w:hAnsi="Times New Roman" w:cs="Times New Roman"/>
      <w:sz w:val="20"/>
      <w:szCs w:val="20"/>
    </w:rPr>
  </w:style>
  <w:style w:type="character" w:customStyle="1" w:styleId="ObjetducommentaireCar">
    <w:name w:val="Objet du commentaire Car"/>
    <w:basedOn w:val="CommentaireCar"/>
    <w:rPr>
      <w:rFonts w:ascii="Times New Roman" w:eastAsia="Times New Roman" w:hAnsi="Times New Roman" w:cs="Times New Roman"/>
      <w:b/>
      <w:bCs/>
      <w:sz w:val="20"/>
      <w:szCs w:val="20"/>
    </w:rPr>
  </w:style>
  <w:style w:type="character" w:customStyle="1" w:styleId="emailformatvorlage15">
    <w:name w:val="emailformatvorlage15"/>
    <w:rPr>
      <w:rFonts w:ascii="Arial" w:hAnsi="Arial" w:cs="Arial"/>
      <w:color w:val="000000"/>
      <w:sz w:val="20"/>
    </w:rPr>
  </w:style>
  <w:style w:type="character" w:customStyle="1" w:styleId="textrun">
    <w:name w:val="textrun"/>
    <w:basedOn w:val="DefaultParagraphFont"/>
  </w:style>
  <w:style w:type="character" w:customStyle="1" w:styleId="normaltextrun">
    <w:name w:val="normaltextrun"/>
    <w:basedOn w:val="DefaultParagraphFont"/>
  </w:style>
  <w:style w:type="character" w:customStyle="1" w:styleId="eop">
    <w:name w:val="eop"/>
    <w:basedOn w:val="DefaultParagraphFont"/>
  </w:style>
  <w:style w:type="character" w:customStyle="1" w:styleId="listghost">
    <w:name w:val="listghost"/>
    <w:basedOn w:val="DefaultParagraphFont"/>
  </w:style>
  <w:style w:type="character" w:customStyle="1" w:styleId="spellingerror">
    <w:name w:val="spellingerror"/>
    <w:basedOn w:val="DefaultParagraphFont"/>
  </w:style>
  <w:style w:type="character" w:customStyle="1" w:styleId="linebreakblob">
    <w:name w:val="linebreakblob"/>
    <w:basedOn w:val="DefaultParagraphFont"/>
  </w:style>
  <w:style w:type="character" w:customStyle="1" w:styleId="scx13301293">
    <w:name w:val="scx13301293"/>
    <w:basedOn w:val="DefaultParagraphFont"/>
  </w:style>
  <w:style w:type="character" w:customStyle="1" w:styleId="trix-quote">
    <w:name w:val="trix-quote"/>
    <w:basedOn w:val="DefaultParagraphFont"/>
  </w:style>
  <w:style w:type="character" w:styleId="Emphasis">
    <w:name w:val="Emphasis"/>
    <w:basedOn w:val="DefaultParagraphFont"/>
    <w:uiPriority w:val="20"/>
    <w:qFormat/>
    <w:rPr>
      <w:i/>
      <w:iCs/>
    </w:rPr>
  </w:style>
  <w:style w:type="character" w:customStyle="1" w:styleId="IE-slogansmallCar">
    <w:name w:val="IE-slogan small Car"/>
    <w:basedOn w:val="DefaultParagraphFont"/>
    <w:rPr>
      <w:rFonts w:ascii="Arial" w:eastAsia="Arial" w:hAnsi="Arial" w:cs="Times New Roman"/>
      <w:i/>
      <w:sz w:val="16"/>
      <w:szCs w:val="16"/>
    </w:rPr>
  </w:style>
  <w:style w:type="character" w:customStyle="1" w:styleId="EUERDFCar">
    <w:name w:val="EU ERDF Car"/>
    <w:basedOn w:val="DefaultParagraphFont"/>
    <w:rPr>
      <w:rFonts w:ascii="Arial" w:eastAsia="Arial" w:hAnsi="Arial" w:cs="Times New Roman"/>
      <w:sz w:val="12"/>
      <w:szCs w:val="12"/>
    </w:rPr>
  </w:style>
  <w:style w:type="character" w:customStyle="1" w:styleId="IE-pagenrCar">
    <w:name w:val="IE-page nr Car"/>
    <w:basedOn w:val="DefaultParagraphFont"/>
    <w:rPr>
      <w:rFonts w:ascii="Arial" w:eastAsia="Arial" w:hAnsi="Arial" w:cs="Times New Roman"/>
      <w:sz w:val="18"/>
      <w:szCs w:val="18"/>
      <w:lang w:val="fr-FR"/>
    </w:rPr>
  </w:style>
  <w:style w:type="character" w:customStyle="1" w:styleId="foot1Car">
    <w:name w:val="foot1 Car"/>
    <w:basedOn w:val="DefaultParagraphFont"/>
    <w:rPr>
      <w:sz w:val="14"/>
      <w:szCs w:val="14"/>
      <w:lang w:val="fr-FR"/>
    </w:rPr>
  </w:style>
  <w:style w:type="character" w:customStyle="1" w:styleId="BLOCKtitlCar">
    <w:name w:val="BLOCKtitl Car"/>
    <w:basedOn w:val="DefaultParagraphFont"/>
    <w:rPr>
      <w:rFonts w:ascii="Calibri Light" w:hAnsi="Calibri Light" w:cs="F"/>
      <w:b/>
      <w:bCs/>
      <w:sz w:val="24"/>
      <w:szCs w:val="24"/>
      <w:lang w:val="fr-FR"/>
    </w:rPr>
  </w:style>
  <w:style w:type="character" w:customStyle="1" w:styleId="BLOCKheadCar">
    <w:name w:val="BLOCKhead Car"/>
    <w:basedOn w:val="BLOCKtitlCar"/>
    <w:rPr>
      <w:rFonts w:ascii="Calibri Light" w:hAnsi="Calibri Light" w:cs="F"/>
      <w:b w:val="0"/>
      <w:bCs/>
      <w:sz w:val="28"/>
      <w:szCs w:val="28"/>
      <w:lang w:val="fr-FR"/>
    </w:rPr>
  </w:style>
  <w:style w:type="character" w:customStyle="1" w:styleId="PMstandardChar">
    <w:name w:val="PM_standard Char"/>
    <w:rPr>
      <w:rFonts w:ascii="Verdana" w:eastAsia="PMingLiU" w:hAnsi="Verdana" w:cs="EUAlbertina-Regu"/>
      <w:color w:val="0066B3"/>
      <w:sz w:val="20"/>
      <w:szCs w:val="16"/>
      <w:lang w:val="en-US" w:eastAsia="zh-TW"/>
    </w:rPr>
  </w:style>
  <w:style w:type="character" w:customStyle="1" w:styleId="a-I-EU-slogansmallCar">
    <w:name w:val="a-I-EU-slogan small Car"/>
    <w:basedOn w:val="DefaultParagraphFont"/>
    <w:rPr>
      <w:rFonts w:ascii="Arial" w:eastAsia="Arial" w:hAnsi="Arial" w:cs="Times New Roman"/>
      <w:i/>
      <w:sz w:val="16"/>
      <w:szCs w:val="16"/>
    </w:rPr>
  </w:style>
  <w:style w:type="character" w:customStyle="1" w:styleId="L-I-EU-ERDFreferenceCar">
    <w:name w:val="L-I-EU-ERDF reference Car"/>
    <w:basedOn w:val="DefaultParagraphFont"/>
    <w:rPr>
      <w:rFonts w:ascii="Arial" w:eastAsia="Arial" w:hAnsi="Arial" w:cs="Times New Roman"/>
      <w:sz w:val="12"/>
      <w:szCs w:val="12"/>
    </w:rPr>
  </w:style>
  <w:style w:type="character" w:customStyle="1" w:styleId="L-I-EU-pagenumberCar">
    <w:name w:val="L-I-EU-page number Car"/>
    <w:basedOn w:val="DefaultParagraphFont"/>
    <w:rPr>
      <w:rFonts w:ascii="Arial" w:eastAsia="Arial" w:hAnsi="Arial" w:cs="Times New Roman"/>
      <w:sz w:val="18"/>
      <w:szCs w:val="18"/>
      <w:lang w:val="fr-FR"/>
    </w:rPr>
  </w:style>
  <w:style w:type="character" w:customStyle="1" w:styleId="L-I-EU-footnoteCar">
    <w:name w:val="L-I-EU-footnote Car"/>
    <w:basedOn w:val="DefaultParagraphFont"/>
    <w:rPr>
      <w:rFonts w:ascii="Arial" w:eastAsia="Arial" w:hAnsi="Arial" w:cs="Times New Roman"/>
      <w:sz w:val="14"/>
      <w:szCs w:val="14"/>
      <w:lang w:val="fr-FR"/>
    </w:rPr>
  </w:style>
  <w:style w:type="character" w:customStyle="1" w:styleId="PrformatHTMLCar">
    <w:name w:val="Préformaté HTML Car"/>
    <w:basedOn w:val="DefaultParagraphFont"/>
    <w:uiPriority w:val="99"/>
    <w:rPr>
      <w:rFonts w:ascii="Courier New" w:eastAsia="Times New Roman" w:hAnsi="Courier New" w:cs="Courier New"/>
      <w:sz w:val="20"/>
      <w:szCs w:val="20"/>
      <w:lang w:val="fr-FR" w:eastAsia="fr-FR"/>
    </w:rPr>
  </w:style>
  <w:style w:type="character" w:customStyle="1" w:styleId="ListLabel1">
    <w:name w:val="ListLabel 1"/>
    <w:rPr>
      <w:rFonts w:cs="Arial"/>
      <w:sz w:val="22"/>
      <w:szCs w:val="22"/>
    </w:rPr>
  </w:style>
  <w:style w:type="character" w:customStyle="1" w:styleId="ListLabel2">
    <w:name w:val="ListLabel 2"/>
    <w:rPr>
      <w:rFonts w:eastAsia="Times New Roman" w:cs="Arial"/>
    </w:rPr>
  </w:style>
  <w:style w:type="character" w:customStyle="1" w:styleId="ListLabel3">
    <w:name w:val="ListLabel 3"/>
    <w:rPr>
      <w:rFonts w:cs="Courier New"/>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character" w:customStyle="1" w:styleId="y2iqfc">
    <w:name w:val="y2iqfc"/>
    <w:basedOn w:val="DefaultParagraphFont"/>
    <w:rsid w:val="00AD5420"/>
  </w:style>
  <w:style w:type="character" w:styleId="Hyperlink">
    <w:name w:val="Hyperlink"/>
    <w:basedOn w:val="DefaultParagraphFont"/>
    <w:uiPriority w:val="99"/>
    <w:unhideWhenUsed/>
    <w:rsid w:val="00624046"/>
    <w:rPr>
      <w:color w:val="0000FF"/>
      <w:u w:val="single"/>
    </w:rPr>
  </w:style>
  <w:style w:type="character" w:styleId="HTMLCite">
    <w:name w:val="HTML Cite"/>
    <w:basedOn w:val="DefaultParagraphFont"/>
    <w:uiPriority w:val="99"/>
    <w:semiHidden/>
    <w:unhideWhenUsed/>
    <w:rsid w:val="00624046"/>
    <w:rPr>
      <w:i/>
      <w:iCs/>
    </w:rPr>
  </w:style>
  <w:style w:type="character" w:customStyle="1" w:styleId="dyjrff">
    <w:name w:val="dyjrff"/>
    <w:basedOn w:val="DefaultParagraphFont"/>
    <w:rsid w:val="00624046"/>
  </w:style>
  <w:style w:type="character" w:customStyle="1" w:styleId="dvdnh">
    <w:name w:val="dvdnh"/>
    <w:basedOn w:val="DefaultParagraphFont"/>
    <w:rsid w:val="00624046"/>
  </w:style>
  <w:style w:type="character" w:customStyle="1" w:styleId="gywzne">
    <w:name w:val="gywzne"/>
    <w:basedOn w:val="DefaultParagraphFont"/>
    <w:rsid w:val="00624046"/>
  </w:style>
  <w:style w:type="character" w:customStyle="1" w:styleId="acopre">
    <w:name w:val="acopre"/>
    <w:basedOn w:val="DefaultParagraphFont"/>
    <w:rsid w:val="00624046"/>
  </w:style>
  <w:style w:type="character" w:customStyle="1" w:styleId="muxgbd">
    <w:name w:val="muxgbd"/>
    <w:basedOn w:val="DefaultParagraphFont"/>
    <w:rsid w:val="00624046"/>
  </w:style>
  <w:style w:type="character" w:customStyle="1" w:styleId="mfmhoc">
    <w:name w:val="mfmhoc"/>
    <w:basedOn w:val="DefaultParagraphFont"/>
    <w:rsid w:val="00624046"/>
  </w:style>
  <w:style w:type="character" w:customStyle="1" w:styleId="q8lrlc">
    <w:name w:val="q8lrlc"/>
    <w:basedOn w:val="DefaultParagraphFont"/>
    <w:rsid w:val="00624046"/>
  </w:style>
  <w:style w:type="character" w:customStyle="1" w:styleId="b4gxfc">
    <w:name w:val="b4gxfc"/>
    <w:basedOn w:val="DefaultParagraphFont"/>
    <w:rsid w:val="00624046"/>
  </w:style>
  <w:style w:type="character" w:customStyle="1" w:styleId="UnresolvedMention1">
    <w:name w:val="Unresolved Mention1"/>
    <w:basedOn w:val="DefaultParagraphFont"/>
    <w:uiPriority w:val="99"/>
    <w:semiHidden/>
    <w:unhideWhenUsed/>
    <w:rsid w:val="007E56E2"/>
    <w:rPr>
      <w:color w:val="605E5C"/>
      <w:shd w:val="clear" w:color="auto" w:fill="E1DFDD"/>
    </w:rPr>
  </w:style>
  <w:style w:type="table" w:styleId="TableGrid">
    <w:name w:val="Table Grid"/>
    <w:basedOn w:val="TableNormal"/>
    <w:uiPriority w:val="39"/>
    <w:rsid w:val="00547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331FF"/>
    <w:rPr>
      <w:rFonts w:ascii="Times New Roman" w:hAnsi="Times New Roman" w:cs="Mangal"/>
      <w:iCs/>
      <w:color w:val="1F497D"/>
      <w:sz w:val="32"/>
      <w:szCs w:val="24"/>
      <w:lang w:eastAsia="hi-IN" w:bidi="hi-IN"/>
    </w:rPr>
  </w:style>
  <w:style w:type="character" w:customStyle="1" w:styleId="CommentTextChar">
    <w:name w:val="Comment Text Char"/>
    <w:basedOn w:val="DefaultParagraphFont"/>
    <w:link w:val="CommentText"/>
    <w:rsid w:val="001E3762"/>
    <w:rPr>
      <w:rFonts w:ascii="Times New Roman" w:hAnsi="Times New Roman" w:cs="Mangal"/>
      <w:sz w:val="24"/>
      <w:szCs w:val="20"/>
      <w:lang w:eastAsia="hi-IN" w:bidi="hi-IN"/>
    </w:rPr>
  </w:style>
  <w:style w:type="character" w:customStyle="1" w:styleId="HTMLPreformattedChar">
    <w:name w:val="HTML Preformatted Char"/>
    <w:basedOn w:val="DefaultParagraphFont"/>
    <w:link w:val="HTMLPreformatted"/>
    <w:uiPriority w:val="99"/>
    <w:rsid w:val="001E3762"/>
    <w:rPr>
      <w:rFonts w:ascii="Courier New" w:hAnsi="Courier New" w:cs="Courier New"/>
      <w:sz w:val="24"/>
      <w:szCs w:val="20"/>
      <w:lang w:val="fr-FR" w:eastAsia="fr-FR"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4353">
      <w:bodyDiv w:val="1"/>
      <w:marLeft w:val="0"/>
      <w:marRight w:val="0"/>
      <w:marTop w:val="0"/>
      <w:marBottom w:val="0"/>
      <w:divBdr>
        <w:top w:val="none" w:sz="0" w:space="0" w:color="auto"/>
        <w:left w:val="none" w:sz="0" w:space="0" w:color="auto"/>
        <w:bottom w:val="none" w:sz="0" w:space="0" w:color="auto"/>
        <w:right w:val="none" w:sz="0" w:space="0" w:color="auto"/>
      </w:divBdr>
      <w:divsChild>
        <w:div w:id="329720020">
          <w:marLeft w:val="0"/>
          <w:marRight w:val="0"/>
          <w:marTop w:val="0"/>
          <w:marBottom w:val="0"/>
          <w:divBdr>
            <w:top w:val="none" w:sz="0" w:space="0" w:color="auto"/>
            <w:left w:val="none" w:sz="0" w:space="0" w:color="auto"/>
            <w:bottom w:val="none" w:sz="0" w:space="0" w:color="auto"/>
            <w:right w:val="none" w:sz="0" w:space="0" w:color="auto"/>
          </w:divBdr>
        </w:div>
      </w:divsChild>
    </w:div>
    <w:div w:id="66001467">
      <w:bodyDiv w:val="1"/>
      <w:marLeft w:val="0"/>
      <w:marRight w:val="0"/>
      <w:marTop w:val="0"/>
      <w:marBottom w:val="0"/>
      <w:divBdr>
        <w:top w:val="none" w:sz="0" w:space="0" w:color="auto"/>
        <w:left w:val="none" w:sz="0" w:space="0" w:color="auto"/>
        <w:bottom w:val="none" w:sz="0" w:space="0" w:color="auto"/>
        <w:right w:val="none" w:sz="0" w:space="0" w:color="auto"/>
      </w:divBdr>
    </w:div>
    <w:div w:id="80763527">
      <w:bodyDiv w:val="1"/>
      <w:marLeft w:val="0"/>
      <w:marRight w:val="0"/>
      <w:marTop w:val="0"/>
      <w:marBottom w:val="0"/>
      <w:divBdr>
        <w:top w:val="none" w:sz="0" w:space="0" w:color="auto"/>
        <w:left w:val="none" w:sz="0" w:space="0" w:color="auto"/>
        <w:bottom w:val="none" w:sz="0" w:space="0" w:color="auto"/>
        <w:right w:val="none" w:sz="0" w:space="0" w:color="auto"/>
      </w:divBdr>
    </w:div>
    <w:div w:id="190804089">
      <w:bodyDiv w:val="1"/>
      <w:marLeft w:val="0"/>
      <w:marRight w:val="0"/>
      <w:marTop w:val="0"/>
      <w:marBottom w:val="0"/>
      <w:divBdr>
        <w:top w:val="none" w:sz="0" w:space="0" w:color="auto"/>
        <w:left w:val="none" w:sz="0" w:space="0" w:color="auto"/>
        <w:bottom w:val="none" w:sz="0" w:space="0" w:color="auto"/>
        <w:right w:val="none" w:sz="0" w:space="0" w:color="auto"/>
      </w:divBdr>
    </w:div>
    <w:div w:id="211158117">
      <w:bodyDiv w:val="1"/>
      <w:marLeft w:val="0"/>
      <w:marRight w:val="0"/>
      <w:marTop w:val="0"/>
      <w:marBottom w:val="0"/>
      <w:divBdr>
        <w:top w:val="none" w:sz="0" w:space="0" w:color="auto"/>
        <w:left w:val="none" w:sz="0" w:space="0" w:color="auto"/>
        <w:bottom w:val="none" w:sz="0" w:space="0" w:color="auto"/>
        <w:right w:val="none" w:sz="0" w:space="0" w:color="auto"/>
      </w:divBdr>
    </w:div>
    <w:div w:id="212931825">
      <w:bodyDiv w:val="1"/>
      <w:marLeft w:val="0"/>
      <w:marRight w:val="0"/>
      <w:marTop w:val="0"/>
      <w:marBottom w:val="0"/>
      <w:divBdr>
        <w:top w:val="none" w:sz="0" w:space="0" w:color="auto"/>
        <w:left w:val="none" w:sz="0" w:space="0" w:color="auto"/>
        <w:bottom w:val="none" w:sz="0" w:space="0" w:color="auto"/>
        <w:right w:val="none" w:sz="0" w:space="0" w:color="auto"/>
      </w:divBdr>
    </w:div>
    <w:div w:id="221446755">
      <w:bodyDiv w:val="1"/>
      <w:marLeft w:val="0"/>
      <w:marRight w:val="0"/>
      <w:marTop w:val="0"/>
      <w:marBottom w:val="0"/>
      <w:divBdr>
        <w:top w:val="none" w:sz="0" w:space="0" w:color="auto"/>
        <w:left w:val="none" w:sz="0" w:space="0" w:color="auto"/>
        <w:bottom w:val="none" w:sz="0" w:space="0" w:color="auto"/>
        <w:right w:val="none" w:sz="0" w:space="0" w:color="auto"/>
      </w:divBdr>
      <w:divsChild>
        <w:div w:id="1321275854">
          <w:marLeft w:val="0"/>
          <w:marRight w:val="0"/>
          <w:marTop w:val="0"/>
          <w:marBottom w:val="0"/>
          <w:divBdr>
            <w:top w:val="none" w:sz="0" w:space="0" w:color="auto"/>
            <w:left w:val="none" w:sz="0" w:space="0" w:color="auto"/>
            <w:bottom w:val="none" w:sz="0" w:space="0" w:color="auto"/>
            <w:right w:val="none" w:sz="0" w:space="0" w:color="auto"/>
          </w:divBdr>
        </w:div>
      </w:divsChild>
    </w:div>
    <w:div w:id="325479030">
      <w:bodyDiv w:val="1"/>
      <w:marLeft w:val="0"/>
      <w:marRight w:val="0"/>
      <w:marTop w:val="0"/>
      <w:marBottom w:val="0"/>
      <w:divBdr>
        <w:top w:val="none" w:sz="0" w:space="0" w:color="auto"/>
        <w:left w:val="none" w:sz="0" w:space="0" w:color="auto"/>
        <w:bottom w:val="none" w:sz="0" w:space="0" w:color="auto"/>
        <w:right w:val="none" w:sz="0" w:space="0" w:color="auto"/>
      </w:divBdr>
    </w:div>
    <w:div w:id="349767370">
      <w:bodyDiv w:val="1"/>
      <w:marLeft w:val="0"/>
      <w:marRight w:val="0"/>
      <w:marTop w:val="0"/>
      <w:marBottom w:val="0"/>
      <w:divBdr>
        <w:top w:val="none" w:sz="0" w:space="0" w:color="auto"/>
        <w:left w:val="none" w:sz="0" w:space="0" w:color="auto"/>
        <w:bottom w:val="none" w:sz="0" w:space="0" w:color="auto"/>
        <w:right w:val="none" w:sz="0" w:space="0" w:color="auto"/>
      </w:divBdr>
      <w:divsChild>
        <w:div w:id="845555275">
          <w:marLeft w:val="0"/>
          <w:marRight w:val="0"/>
          <w:marTop w:val="0"/>
          <w:marBottom w:val="0"/>
          <w:divBdr>
            <w:top w:val="none" w:sz="0" w:space="0" w:color="auto"/>
            <w:left w:val="none" w:sz="0" w:space="0" w:color="auto"/>
            <w:bottom w:val="none" w:sz="0" w:space="0" w:color="auto"/>
            <w:right w:val="none" w:sz="0" w:space="0" w:color="auto"/>
          </w:divBdr>
        </w:div>
      </w:divsChild>
    </w:div>
    <w:div w:id="437985544">
      <w:bodyDiv w:val="1"/>
      <w:marLeft w:val="0"/>
      <w:marRight w:val="0"/>
      <w:marTop w:val="0"/>
      <w:marBottom w:val="0"/>
      <w:divBdr>
        <w:top w:val="none" w:sz="0" w:space="0" w:color="auto"/>
        <w:left w:val="none" w:sz="0" w:space="0" w:color="auto"/>
        <w:bottom w:val="none" w:sz="0" w:space="0" w:color="auto"/>
        <w:right w:val="none" w:sz="0" w:space="0" w:color="auto"/>
      </w:divBdr>
    </w:div>
    <w:div w:id="456878278">
      <w:bodyDiv w:val="1"/>
      <w:marLeft w:val="0"/>
      <w:marRight w:val="0"/>
      <w:marTop w:val="0"/>
      <w:marBottom w:val="0"/>
      <w:divBdr>
        <w:top w:val="none" w:sz="0" w:space="0" w:color="auto"/>
        <w:left w:val="none" w:sz="0" w:space="0" w:color="auto"/>
        <w:bottom w:val="none" w:sz="0" w:space="0" w:color="auto"/>
        <w:right w:val="none" w:sz="0" w:space="0" w:color="auto"/>
      </w:divBdr>
    </w:div>
    <w:div w:id="584537124">
      <w:bodyDiv w:val="1"/>
      <w:marLeft w:val="0"/>
      <w:marRight w:val="0"/>
      <w:marTop w:val="0"/>
      <w:marBottom w:val="0"/>
      <w:divBdr>
        <w:top w:val="none" w:sz="0" w:space="0" w:color="auto"/>
        <w:left w:val="none" w:sz="0" w:space="0" w:color="auto"/>
        <w:bottom w:val="none" w:sz="0" w:space="0" w:color="auto"/>
        <w:right w:val="none" w:sz="0" w:space="0" w:color="auto"/>
      </w:divBdr>
    </w:div>
    <w:div w:id="637076514">
      <w:bodyDiv w:val="1"/>
      <w:marLeft w:val="0"/>
      <w:marRight w:val="0"/>
      <w:marTop w:val="0"/>
      <w:marBottom w:val="0"/>
      <w:divBdr>
        <w:top w:val="none" w:sz="0" w:space="0" w:color="auto"/>
        <w:left w:val="none" w:sz="0" w:space="0" w:color="auto"/>
        <w:bottom w:val="none" w:sz="0" w:space="0" w:color="auto"/>
        <w:right w:val="none" w:sz="0" w:space="0" w:color="auto"/>
      </w:divBdr>
    </w:div>
    <w:div w:id="739060115">
      <w:bodyDiv w:val="1"/>
      <w:marLeft w:val="0"/>
      <w:marRight w:val="0"/>
      <w:marTop w:val="0"/>
      <w:marBottom w:val="0"/>
      <w:divBdr>
        <w:top w:val="none" w:sz="0" w:space="0" w:color="auto"/>
        <w:left w:val="none" w:sz="0" w:space="0" w:color="auto"/>
        <w:bottom w:val="none" w:sz="0" w:space="0" w:color="auto"/>
        <w:right w:val="none" w:sz="0" w:space="0" w:color="auto"/>
      </w:divBdr>
      <w:divsChild>
        <w:div w:id="57092197">
          <w:marLeft w:val="0"/>
          <w:marRight w:val="0"/>
          <w:marTop w:val="0"/>
          <w:marBottom w:val="0"/>
          <w:divBdr>
            <w:top w:val="none" w:sz="0" w:space="0" w:color="auto"/>
            <w:left w:val="none" w:sz="0" w:space="0" w:color="auto"/>
            <w:bottom w:val="none" w:sz="0" w:space="0" w:color="auto"/>
            <w:right w:val="none" w:sz="0" w:space="0" w:color="auto"/>
          </w:divBdr>
        </w:div>
      </w:divsChild>
    </w:div>
    <w:div w:id="787285032">
      <w:bodyDiv w:val="1"/>
      <w:marLeft w:val="0"/>
      <w:marRight w:val="0"/>
      <w:marTop w:val="0"/>
      <w:marBottom w:val="0"/>
      <w:divBdr>
        <w:top w:val="none" w:sz="0" w:space="0" w:color="auto"/>
        <w:left w:val="none" w:sz="0" w:space="0" w:color="auto"/>
        <w:bottom w:val="none" w:sz="0" w:space="0" w:color="auto"/>
        <w:right w:val="none" w:sz="0" w:space="0" w:color="auto"/>
      </w:divBdr>
    </w:div>
    <w:div w:id="945356941">
      <w:bodyDiv w:val="1"/>
      <w:marLeft w:val="0"/>
      <w:marRight w:val="0"/>
      <w:marTop w:val="0"/>
      <w:marBottom w:val="0"/>
      <w:divBdr>
        <w:top w:val="none" w:sz="0" w:space="0" w:color="auto"/>
        <w:left w:val="none" w:sz="0" w:space="0" w:color="auto"/>
        <w:bottom w:val="none" w:sz="0" w:space="0" w:color="auto"/>
        <w:right w:val="none" w:sz="0" w:space="0" w:color="auto"/>
      </w:divBdr>
    </w:div>
    <w:div w:id="954559802">
      <w:bodyDiv w:val="1"/>
      <w:marLeft w:val="0"/>
      <w:marRight w:val="0"/>
      <w:marTop w:val="0"/>
      <w:marBottom w:val="0"/>
      <w:divBdr>
        <w:top w:val="none" w:sz="0" w:space="0" w:color="auto"/>
        <w:left w:val="none" w:sz="0" w:space="0" w:color="auto"/>
        <w:bottom w:val="none" w:sz="0" w:space="0" w:color="auto"/>
        <w:right w:val="none" w:sz="0" w:space="0" w:color="auto"/>
      </w:divBdr>
    </w:div>
    <w:div w:id="961302234">
      <w:bodyDiv w:val="1"/>
      <w:marLeft w:val="0"/>
      <w:marRight w:val="0"/>
      <w:marTop w:val="0"/>
      <w:marBottom w:val="0"/>
      <w:divBdr>
        <w:top w:val="none" w:sz="0" w:space="0" w:color="auto"/>
        <w:left w:val="none" w:sz="0" w:space="0" w:color="auto"/>
        <w:bottom w:val="none" w:sz="0" w:space="0" w:color="auto"/>
        <w:right w:val="none" w:sz="0" w:space="0" w:color="auto"/>
      </w:divBdr>
    </w:div>
    <w:div w:id="1098409647">
      <w:bodyDiv w:val="1"/>
      <w:marLeft w:val="0"/>
      <w:marRight w:val="0"/>
      <w:marTop w:val="0"/>
      <w:marBottom w:val="0"/>
      <w:divBdr>
        <w:top w:val="none" w:sz="0" w:space="0" w:color="auto"/>
        <w:left w:val="none" w:sz="0" w:space="0" w:color="auto"/>
        <w:bottom w:val="none" w:sz="0" w:space="0" w:color="auto"/>
        <w:right w:val="none" w:sz="0" w:space="0" w:color="auto"/>
      </w:divBdr>
    </w:div>
    <w:div w:id="1116870439">
      <w:bodyDiv w:val="1"/>
      <w:marLeft w:val="0"/>
      <w:marRight w:val="0"/>
      <w:marTop w:val="0"/>
      <w:marBottom w:val="0"/>
      <w:divBdr>
        <w:top w:val="none" w:sz="0" w:space="0" w:color="auto"/>
        <w:left w:val="none" w:sz="0" w:space="0" w:color="auto"/>
        <w:bottom w:val="none" w:sz="0" w:space="0" w:color="auto"/>
        <w:right w:val="none" w:sz="0" w:space="0" w:color="auto"/>
      </w:divBdr>
      <w:divsChild>
        <w:div w:id="843907514">
          <w:marLeft w:val="0"/>
          <w:marRight w:val="0"/>
          <w:marTop w:val="0"/>
          <w:marBottom w:val="0"/>
          <w:divBdr>
            <w:top w:val="none" w:sz="0" w:space="0" w:color="auto"/>
            <w:left w:val="none" w:sz="0" w:space="0" w:color="auto"/>
            <w:bottom w:val="none" w:sz="0" w:space="0" w:color="auto"/>
            <w:right w:val="none" w:sz="0" w:space="0" w:color="auto"/>
          </w:divBdr>
        </w:div>
        <w:div w:id="741563181">
          <w:marLeft w:val="0"/>
          <w:marRight w:val="0"/>
          <w:marTop w:val="0"/>
          <w:marBottom w:val="0"/>
          <w:divBdr>
            <w:top w:val="none" w:sz="0" w:space="0" w:color="auto"/>
            <w:left w:val="none" w:sz="0" w:space="0" w:color="auto"/>
            <w:bottom w:val="none" w:sz="0" w:space="0" w:color="auto"/>
            <w:right w:val="none" w:sz="0" w:space="0" w:color="auto"/>
          </w:divBdr>
          <w:divsChild>
            <w:div w:id="526063929">
              <w:marLeft w:val="0"/>
              <w:marRight w:val="0"/>
              <w:marTop w:val="0"/>
              <w:marBottom w:val="0"/>
              <w:divBdr>
                <w:top w:val="none" w:sz="0" w:space="0" w:color="auto"/>
                <w:left w:val="none" w:sz="0" w:space="0" w:color="auto"/>
                <w:bottom w:val="none" w:sz="0" w:space="0" w:color="auto"/>
                <w:right w:val="none" w:sz="0" w:space="0" w:color="auto"/>
              </w:divBdr>
              <w:divsChild>
                <w:div w:id="1863470009">
                  <w:marLeft w:val="0"/>
                  <w:marRight w:val="0"/>
                  <w:marTop w:val="0"/>
                  <w:marBottom w:val="0"/>
                  <w:divBdr>
                    <w:top w:val="none" w:sz="0" w:space="0" w:color="auto"/>
                    <w:left w:val="none" w:sz="0" w:space="0" w:color="auto"/>
                    <w:bottom w:val="none" w:sz="0" w:space="0" w:color="auto"/>
                    <w:right w:val="none" w:sz="0" w:space="0" w:color="auto"/>
                  </w:divBdr>
                  <w:divsChild>
                    <w:div w:id="13311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88744">
          <w:marLeft w:val="0"/>
          <w:marRight w:val="0"/>
          <w:marTop w:val="0"/>
          <w:marBottom w:val="0"/>
          <w:divBdr>
            <w:top w:val="none" w:sz="0" w:space="0" w:color="auto"/>
            <w:left w:val="none" w:sz="0" w:space="0" w:color="auto"/>
            <w:bottom w:val="none" w:sz="0" w:space="0" w:color="auto"/>
            <w:right w:val="none" w:sz="0" w:space="0" w:color="auto"/>
          </w:divBdr>
          <w:divsChild>
            <w:div w:id="1411149032">
              <w:marLeft w:val="0"/>
              <w:marRight w:val="0"/>
              <w:marTop w:val="0"/>
              <w:marBottom w:val="0"/>
              <w:divBdr>
                <w:top w:val="none" w:sz="0" w:space="0" w:color="auto"/>
                <w:left w:val="none" w:sz="0" w:space="0" w:color="auto"/>
                <w:bottom w:val="none" w:sz="0" w:space="0" w:color="auto"/>
                <w:right w:val="none" w:sz="0" w:space="0" w:color="auto"/>
              </w:divBdr>
              <w:divsChild>
                <w:div w:id="13654418">
                  <w:marLeft w:val="0"/>
                  <w:marRight w:val="0"/>
                  <w:marTop w:val="0"/>
                  <w:marBottom w:val="0"/>
                  <w:divBdr>
                    <w:top w:val="none" w:sz="0" w:space="0" w:color="auto"/>
                    <w:left w:val="none" w:sz="0" w:space="0" w:color="auto"/>
                    <w:bottom w:val="none" w:sz="0" w:space="0" w:color="auto"/>
                    <w:right w:val="none" w:sz="0" w:space="0" w:color="auto"/>
                  </w:divBdr>
                  <w:divsChild>
                    <w:div w:id="214583928">
                      <w:marLeft w:val="0"/>
                      <w:marRight w:val="0"/>
                      <w:marTop w:val="0"/>
                      <w:marBottom w:val="0"/>
                      <w:divBdr>
                        <w:top w:val="none" w:sz="0" w:space="0" w:color="auto"/>
                        <w:left w:val="none" w:sz="0" w:space="0" w:color="auto"/>
                        <w:bottom w:val="none" w:sz="0" w:space="0" w:color="auto"/>
                        <w:right w:val="none" w:sz="0" w:space="0" w:color="auto"/>
                      </w:divBdr>
                      <w:divsChild>
                        <w:div w:id="201407019">
                          <w:marLeft w:val="0"/>
                          <w:marRight w:val="0"/>
                          <w:marTop w:val="0"/>
                          <w:marBottom w:val="0"/>
                          <w:divBdr>
                            <w:top w:val="none" w:sz="0" w:space="0" w:color="auto"/>
                            <w:left w:val="none" w:sz="0" w:space="0" w:color="auto"/>
                            <w:bottom w:val="none" w:sz="0" w:space="0" w:color="auto"/>
                            <w:right w:val="none" w:sz="0" w:space="0" w:color="auto"/>
                          </w:divBdr>
                          <w:divsChild>
                            <w:div w:id="1896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692420">
          <w:marLeft w:val="0"/>
          <w:marRight w:val="0"/>
          <w:marTop w:val="0"/>
          <w:marBottom w:val="0"/>
          <w:divBdr>
            <w:top w:val="none" w:sz="0" w:space="0" w:color="auto"/>
            <w:left w:val="none" w:sz="0" w:space="0" w:color="auto"/>
            <w:bottom w:val="none" w:sz="0" w:space="0" w:color="auto"/>
            <w:right w:val="none" w:sz="0" w:space="0" w:color="auto"/>
          </w:divBdr>
          <w:divsChild>
            <w:div w:id="1987975561">
              <w:marLeft w:val="0"/>
              <w:marRight w:val="0"/>
              <w:marTop w:val="0"/>
              <w:marBottom w:val="0"/>
              <w:divBdr>
                <w:top w:val="none" w:sz="0" w:space="0" w:color="auto"/>
                <w:left w:val="none" w:sz="0" w:space="0" w:color="auto"/>
                <w:bottom w:val="none" w:sz="0" w:space="0" w:color="auto"/>
                <w:right w:val="none" w:sz="0" w:space="0" w:color="auto"/>
              </w:divBdr>
              <w:divsChild>
                <w:div w:id="144816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22312">
          <w:marLeft w:val="0"/>
          <w:marRight w:val="0"/>
          <w:marTop w:val="0"/>
          <w:marBottom w:val="0"/>
          <w:divBdr>
            <w:top w:val="none" w:sz="0" w:space="0" w:color="auto"/>
            <w:left w:val="none" w:sz="0" w:space="0" w:color="auto"/>
            <w:bottom w:val="none" w:sz="0" w:space="0" w:color="auto"/>
            <w:right w:val="none" w:sz="0" w:space="0" w:color="auto"/>
          </w:divBdr>
          <w:divsChild>
            <w:div w:id="1728189565">
              <w:marLeft w:val="0"/>
              <w:marRight w:val="0"/>
              <w:marTop w:val="0"/>
              <w:marBottom w:val="0"/>
              <w:divBdr>
                <w:top w:val="none" w:sz="0" w:space="0" w:color="auto"/>
                <w:left w:val="none" w:sz="0" w:space="0" w:color="auto"/>
                <w:bottom w:val="none" w:sz="0" w:space="0" w:color="auto"/>
                <w:right w:val="none" w:sz="0" w:space="0" w:color="auto"/>
              </w:divBdr>
              <w:divsChild>
                <w:div w:id="2064018849">
                  <w:marLeft w:val="0"/>
                  <w:marRight w:val="0"/>
                  <w:marTop w:val="0"/>
                  <w:marBottom w:val="0"/>
                  <w:divBdr>
                    <w:top w:val="none" w:sz="0" w:space="0" w:color="auto"/>
                    <w:left w:val="none" w:sz="0" w:space="0" w:color="auto"/>
                    <w:bottom w:val="none" w:sz="0" w:space="0" w:color="auto"/>
                    <w:right w:val="none" w:sz="0" w:space="0" w:color="auto"/>
                  </w:divBdr>
                  <w:divsChild>
                    <w:div w:id="2013221410">
                      <w:marLeft w:val="0"/>
                      <w:marRight w:val="0"/>
                      <w:marTop w:val="0"/>
                      <w:marBottom w:val="0"/>
                      <w:divBdr>
                        <w:top w:val="none" w:sz="0" w:space="0" w:color="auto"/>
                        <w:left w:val="none" w:sz="0" w:space="0" w:color="auto"/>
                        <w:bottom w:val="none" w:sz="0" w:space="0" w:color="auto"/>
                        <w:right w:val="none" w:sz="0" w:space="0" w:color="auto"/>
                      </w:divBdr>
                      <w:divsChild>
                        <w:div w:id="12888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5845">
          <w:marLeft w:val="0"/>
          <w:marRight w:val="0"/>
          <w:marTop w:val="0"/>
          <w:marBottom w:val="0"/>
          <w:divBdr>
            <w:top w:val="none" w:sz="0" w:space="0" w:color="auto"/>
            <w:left w:val="none" w:sz="0" w:space="0" w:color="auto"/>
            <w:bottom w:val="none" w:sz="0" w:space="0" w:color="auto"/>
            <w:right w:val="none" w:sz="0" w:space="0" w:color="auto"/>
          </w:divBdr>
          <w:divsChild>
            <w:div w:id="30343820">
              <w:marLeft w:val="0"/>
              <w:marRight w:val="0"/>
              <w:marTop w:val="0"/>
              <w:marBottom w:val="0"/>
              <w:divBdr>
                <w:top w:val="none" w:sz="0" w:space="0" w:color="auto"/>
                <w:left w:val="none" w:sz="0" w:space="0" w:color="auto"/>
                <w:bottom w:val="none" w:sz="0" w:space="0" w:color="auto"/>
                <w:right w:val="none" w:sz="0" w:space="0" w:color="auto"/>
              </w:divBdr>
              <w:divsChild>
                <w:div w:id="773206540">
                  <w:marLeft w:val="0"/>
                  <w:marRight w:val="0"/>
                  <w:marTop w:val="0"/>
                  <w:marBottom w:val="0"/>
                  <w:divBdr>
                    <w:top w:val="none" w:sz="0" w:space="0" w:color="auto"/>
                    <w:left w:val="none" w:sz="0" w:space="0" w:color="auto"/>
                    <w:bottom w:val="none" w:sz="0" w:space="0" w:color="auto"/>
                    <w:right w:val="none" w:sz="0" w:space="0" w:color="auto"/>
                  </w:divBdr>
                  <w:divsChild>
                    <w:div w:id="72899074">
                      <w:marLeft w:val="0"/>
                      <w:marRight w:val="0"/>
                      <w:marTop w:val="0"/>
                      <w:marBottom w:val="0"/>
                      <w:divBdr>
                        <w:top w:val="none" w:sz="0" w:space="0" w:color="auto"/>
                        <w:left w:val="none" w:sz="0" w:space="0" w:color="auto"/>
                        <w:bottom w:val="none" w:sz="0" w:space="0" w:color="auto"/>
                        <w:right w:val="none" w:sz="0" w:space="0" w:color="auto"/>
                      </w:divBdr>
                      <w:divsChild>
                        <w:div w:id="1127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795953">
          <w:marLeft w:val="0"/>
          <w:marRight w:val="0"/>
          <w:marTop w:val="0"/>
          <w:marBottom w:val="0"/>
          <w:divBdr>
            <w:top w:val="none" w:sz="0" w:space="0" w:color="auto"/>
            <w:left w:val="none" w:sz="0" w:space="0" w:color="auto"/>
            <w:bottom w:val="none" w:sz="0" w:space="0" w:color="auto"/>
            <w:right w:val="none" w:sz="0" w:space="0" w:color="auto"/>
          </w:divBdr>
          <w:divsChild>
            <w:div w:id="1835685022">
              <w:marLeft w:val="0"/>
              <w:marRight w:val="0"/>
              <w:marTop w:val="0"/>
              <w:marBottom w:val="0"/>
              <w:divBdr>
                <w:top w:val="none" w:sz="0" w:space="0" w:color="auto"/>
                <w:left w:val="none" w:sz="0" w:space="0" w:color="auto"/>
                <w:bottom w:val="none" w:sz="0" w:space="0" w:color="auto"/>
                <w:right w:val="none" w:sz="0" w:space="0" w:color="auto"/>
              </w:divBdr>
              <w:divsChild>
                <w:div w:id="1752702874">
                  <w:marLeft w:val="0"/>
                  <w:marRight w:val="0"/>
                  <w:marTop w:val="0"/>
                  <w:marBottom w:val="0"/>
                  <w:divBdr>
                    <w:top w:val="none" w:sz="0" w:space="0" w:color="auto"/>
                    <w:left w:val="none" w:sz="0" w:space="0" w:color="auto"/>
                    <w:bottom w:val="none" w:sz="0" w:space="0" w:color="auto"/>
                    <w:right w:val="none" w:sz="0" w:space="0" w:color="auto"/>
                  </w:divBdr>
                  <w:divsChild>
                    <w:div w:id="1965959330">
                      <w:marLeft w:val="0"/>
                      <w:marRight w:val="0"/>
                      <w:marTop w:val="0"/>
                      <w:marBottom w:val="0"/>
                      <w:divBdr>
                        <w:top w:val="none" w:sz="0" w:space="0" w:color="auto"/>
                        <w:left w:val="none" w:sz="0" w:space="0" w:color="auto"/>
                        <w:bottom w:val="none" w:sz="0" w:space="0" w:color="auto"/>
                        <w:right w:val="none" w:sz="0" w:space="0" w:color="auto"/>
                      </w:divBdr>
                      <w:divsChild>
                        <w:div w:id="232816542">
                          <w:marLeft w:val="0"/>
                          <w:marRight w:val="0"/>
                          <w:marTop w:val="0"/>
                          <w:marBottom w:val="0"/>
                          <w:divBdr>
                            <w:top w:val="none" w:sz="0" w:space="0" w:color="auto"/>
                            <w:left w:val="none" w:sz="0" w:space="0" w:color="auto"/>
                            <w:bottom w:val="none" w:sz="0" w:space="0" w:color="auto"/>
                            <w:right w:val="none" w:sz="0" w:space="0" w:color="auto"/>
                          </w:divBdr>
                        </w:div>
                        <w:div w:id="7440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916519">
          <w:marLeft w:val="0"/>
          <w:marRight w:val="0"/>
          <w:marTop w:val="0"/>
          <w:marBottom w:val="0"/>
          <w:divBdr>
            <w:top w:val="none" w:sz="0" w:space="0" w:color="auto"/>
            <w:left w:val="none" w:sz="0" w:space="0" w:color="auto"/>
            <w:bottom w:val="none" w:sz="0" w:space="0" w:color="auto"/>
            <w:right w:val="none" w:sz="0" w:space="0" w:color="auto"/>
          </w:divBdr>
          <w:divsChild>
            <w:div w:id="204030448">
              <w:marLeft w:val="0"/>
              <w:marRight w:val="0"/>
              <w:marTop w:val="0"/>
              <w:marBottom w:val="0"/>
              <w:divBdr>
                <w:top w:val="none" w:sz="0" w:space="0" w:color="auto"/>
                <w:left w:val="none" w:sz="0" w:space="0" w:color="auto"/>
                <w:bottom w:val="none" w:sz="0" w:space="0" w:color="auto"/>
                <w:right w:val="none" w:sz="0" w:space="0" w:color="auto"/>
              </w:divBdr>
              <w:divsChild>
                <w:div w:id="2008821773">
                  <w:marLeft w:val="0"/>
                  <w:marRight w:val="0"/>
                  <w:marTop w:val="0"/>
                  <w:marBottom w:val="0"/>
                  <w:divBdr>
                    <w:top w:val="none" w:sz="0" w:space="0" w:color="auto"/>
                    <w:left w:val="none" w:sz="0" w:space="0" w:color="auto"/>
                    <w:bottom w:val="none" w:sz="0" w:space="0" w:color="auto"/>
                    <w:right w:val="none" w:sz="0" w:space="0" w:color="auto"/>
                  </w:divBdr>
                  <w:divsChild>
                    <w:div w:id="1179320597">
                      <w:marLeft w:val="0"/>
                      <w:marRight w:val="0"/>
                      <w:marTop w:val="0"/>
                      <w:marBottom w:val="0"/>
                      <w:divBdr>
                        <w:top w:val="none" w:sz="0" w:space="0" w:color="auto"/>
                        <w:left w:val="none" w:sz="0" w:space="0" w:color="auto"/>
                        <w:bottom w:val="none" w:sz="0" w:space="0" w:color="auto"/>
                        <w:right w:val="none" w:sz="0" w:space="0" w:color="auto"/>
                      </w:divBdr>
                      <w:divsChild>
                        <w:div w:id="10917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210285">
          <w:marLeft w:val="0"/>
          <w:marRight w:val="0"/>
          <w:marTop w:val="0"/>
          <w:marBottom w:val="0"/>
          <w:divBdr>
            <w:top w:val="none" w:sz="0" w:space="0" w:color="auto"/>
            <w:left w:val="none" w:sz="0" w:space="0" w:color="auto"/>
            <w:bottom w:val="none" w:sz="0" w:space="0" w:color="auto"/>
            <w:right w:val="none" w:sz="0" w:space="0" w:color="auto"/>
          </w:divBdr>
          <w:divsChild>
            <w:div w:id="333800274">
              <w:marLeft w:val="0"/>
              <w:marRight w:val="0"/>
              <w:marTop w:val="0"/>
              <w:marBottom w:val="0"/>
              <w:divBdr>
                <w:top w:val="none" w:sz="0" w:space="0" w:color="auto"/>
                <w:left w:val="none" w:sz="0" w:space="0" w:color="auto"/>
                <w:bottom w:val="none" w:sz="0" w:space="0" w:color="auto"/>
                <w:right w:val="none" w:sz="0" w:space="0" w:color="auto"/>
              </w:divBdr>
              <w:divsChild>
                <w:div w:id="216475204">
                  <w:marLeft w:val="0"/>
                  <w:marRight w:val="0"/>
                  <w:marTop w:val="0"/>
                  <w:marBottom w:val="0"/>
                  <w:divBdr>
                    <w:top w:val="none" w:sz="0" w:space="0" w:color="auto"/>
                    <w:left w:val="none" w:sz="0" w:space="0" w:color="auto"/>
                    <w:bottom w:val="none" w:sz="0" w:space="0" w:color="auto"/>
                    <w:right w:val="none" w:sz="0" w:space="0" w:color="auto"/>
                  </w:divBdr>
                  <w:divsChild>
                    <w:div w:id="886646256">
                      <w:marLeft w:val="0"/>
                      <w:marRight w:val="0"/>
                      <w:marTop w:val="0"/>
                      <w:marBottom w:val="0"/>
                      <w:divBdr>
                        <w:top w:val="none" w:sz="0" w:space="0" w:color="auto"/>
                        <w:left w:val="none" w:sz="0" w:space="0" w:color="auto"/>
                        <w:bottom w:val="none" w:sz="0" w:space="0" w:color="auto"/>
                        <w:right w:val="none" w:sz="0" w:space="0" w:color="auto"/>
                      </w:divBdr>
                      <w:divsChild>
                        <w:div w:id="418065493">
                          <w:marLeft w:val="0"/>
                          <w:marRight w:val="0"/>
                          <w:marTop w:val="0"/>
                          <w:marBottom w:val="0"/>
                          <w:divBdr>
                            <w:top w:val="none" w:sz="0" w:space="0" w:color="auto"/>
                            <w:left w:val="none" w:sz="0" w:space="0" w:color="auto"/>
                            <w:bottom w:val="none" w:sz="0" w:space="0" w:color="auto"/>
                            <w:right w:val="none" w:sz="0" w:space="0" w:color="auto"/>
                          </w:divBdr>
                        </w:div>
                        <w:div w:id="13699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149746">
          <w:marLeft w:val="0"/>
          <w:marRight w:val="0"/>
          <w:marTop w:val="0"/>
          <w:marBottom w:val="0"/>
          <w:divBdr>
            <w:top w:val="none" w:sz="0" w:space="0" w:color="auto"/>
            <w:left w:val="none" w:sz="0" w:space="0" w:color="auto"/>
            <w:bottom w:val="none" w:sz="0" w:space="0" w:color="auto"/>
            <w:right w:val="none" w:sz="0" w:space="0" w:color="auto"/>
          </w:divBdr>
          <w:divsChild>
            <w:div w:id="1663971762">
              <w:marLeft w:val="0"/>
              <w:marRight w:val="0"/>
              <w:marTop w:val="0"/>
              <w:marBottom w:val="0"/>
              <w:divBdr>
                <w:top w:val="none" w:sz="0" w:space="0" w:color="auto"/>
                <w:left w:val="none" w:sz="0" w:space="0" w:color="auto"/>
                <w:bottom w:val="none" w:sz="0" w:space="0" w:color="auto"/>
                <w:right w:val="none" w:sz="0" w:space="0" w:color="auto"/>
              </w:divBdr>
              <w:divsChild>
                <w:div w:id="271204973">
                  <w:marLeft w:val="0"/>
                  <w:marRight w:val="0"/>
                  <w:marTop w:val="0"/>
                  <w:marBottom w:val="0"/>
                  <w:divBdr>
                    <w:top w:val="none" w:sz="0" w:space="0" w:color="auto"/>
                    <w:left w:val="none" w:sz="0" w:space="0" w:color="auto"/>
                    <w:bottom w:val="none" w:sz="0" w:space="0" w:color="auto"/>
                    <w:right w:val="none" w:sz="0" w:space="0" w:color="auto"/>
                  </w:divBdr>
                  <w:divsChild>
                    <w:div w:id="1435786864">
                      <w:marLeft w:val="0"/>
                      <w:marRight w:val="0"/>
                      <w:marTop w:val="0"/>
                      <w:marBottom w:val="0"/>
                      <w:divBdr>
                        <w:top w:val="none" w:sz="0" w:space="0" w:color="auto"/>
                        <w:left w:val="none" w:sz="0" w:space="0" w:color="auto"/>
                        <w:bottom w:val="none" w:sz="0" w:space="0" w:color="auto"/>
                        <w:right w:val="none" w:sz="0" w:space="0" w:color="auto"/>
                      </w:divBdr>
                      <w:divsChild>
                        <w:div w:id="4022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27486">
          <w:marLeft w:val="0"/>
          <w:marRight w:val="0"/>
          <w:marTop w:val="0"/>
          <w:marBottom w:val="0"/>
          <w:divBdr>
            <w:top w:val="none" w:sz="0" w:space="0" w:color="auto"/>
            <w:left w:val="none" w:sz="0" w:space="0" w:color="auto"/>
            <w:bottom w:val="none" w:sz="0" w:space="0" w:color="auto"/>
            <w:right w:val="none" w:sz="0" w:space="0" w:color="auto"/>
          </w:divBdr>
          <w:divsChild>
            <w:div w:id="1564026214">
              <w:marLeft w:val="0"/>
              <w:marRight w:val="0"/>
              <w:marTop w:val="0"/>
              <w:marBottom w:val="0"/>
              <w:divBdr>
                <w:top w:val="none" w:sz="0" w:space="0" w:color="auto"/>
                <w:left w:val="none" w:sz="0" w:space="0" w:color="auto"/>
                <w:bottom w:val="none" w:sz="0" w:space="0" w:color="auto"/>
                <w:right w:val="none" w:sz="0" w:space="0" w:color="auto"/>
              </w:divBdr>
              <w:divsChild>
                <w:div w:id="832186884">
                  <w:marLeft w:val="0"/>
                  <w:marRight w:val="0"/>
                  <w:marTop w:val="0"/>
                  <w:marBottom w:val="0"/>
                  <w:divBdr>
                    <w:top w:val="none" w:sz="0" w:space="0" w:color="auto"/>
                    <w:left w:val="none" w:sz="0" w:space="0" w:color="auto"/>
                    <w:bottom w:val="none" w:sz="0" w:space="0" w:color="auto"/>
                    <w:right w:val="none" w:sz="0" w:space="0" w:color="auto"/>
                  </w:divBdr>
                  <w:divsChild>
                    <w:div w:id="1848251795">
                      <w:marLeft w:val="0"/>
                      <w:marRight w:val="0"/>
                      <w:marTop w:val="0"/>
                      <w:marBottom w:val="0"/>
                      <w:divBdr>
                        <w:top w:val="none" w:sz="0" w:space="0" w:color="auto"/>
                        <w:left w:val="none" w:sz="0" w:space="0" w:color="auto"/>
                        <w:bottom w:val="none" w:sz="0" w:space="0" w:color="auto"/>
                        <w:right w:val="none" w:sz="0" w:space="0" w:color="auto"/>
                      </w:divBdr>
                      <w:divsChild>
                        <w:div w:id="2000376330">
                          <w:marLeft w:val="0"/>
                          <w:marRight w:val="0"/>
                          <w:marTop w:val="0"/>
                          <w:marBottom w:val="0"/>
                          <w:divBdr>
                            <w:top w:val="none" w:sz="0" w:space="0" w:color="auto"/>
                            <w:left w:val="none" w:sz="0" w:space="0" w:color="auto"/>
                            <w:bottom w:val="none" w:sz="0" w:space="0" w:color="auto"/>
                            <w:right w:val="none" w:sz="0" w:space="0" w:color="auto"/>
                          </w:divBdr>
                        </w:div>
                        <w:div w:id="488178574">
                          <w:marLeft w:val="0"/>
                          <w:marRight w:val="0"/>
                          <w:marTop w:val="0"/>
                          <w:marBottom w:val="0"/>
                          <w:divBdr>
                            <w:top w:val="none" w:sz="0" w:space="0" w:color="auto"/>
                            <w:left w:val="none" w:sz="0" w:space="0" w:color="auto"/>
                            <w:bottom w:val="none" w:sz="0" w:space="0" w:color="auto"/>
                            <w:right w:val="none" w:sz="0" w:space="0" w:color="auto"/>
                          </w:divBdr>
                          <w:divsChild>
                            <w:div w:id="2085298613">
                              <w:marLeft w:val="0"/>
                              <w:marRight w:val="0"/>
                              <w:marTop w:val="0"/>
                              <w:marBottom w:val="0"/>
                              <w:divBdr>
                                <w:top w:val="none" w:sz="0" w:space="0" w:color="auto"/>
                                <w:left w:val="none" w:sz="0" w:space="0" w:color="auto"/>
                                <w:bottom w:val="none" w:sz="0" w:space="0" w:color="auto"/>
                                <w:right w:val="none" w:sz="0" w:space="0" w:color="auto"/>
                              </w:divBdr>
                              <w:divsChild>
                                <w:div w:id="618491660">
                                  <w:marLeft w:val="0"/>
                                  <w:marRight w:val="0"/>
                                  <w:marTop w:val="0"/>
                                  <w:marBottom w:val="0"/>
                                  <w:divBdr>
                                    <w:top w:val="none" w:sz="0" w:space="0" w:color="auto"/>
                                    <w:left w:val="none" w:sz="0" w:space="0" w:color="auto"/>
                                    <w:bottom w:val="none" w:sz="0" w:space="0" w:color="auto"/>
                                    <w:right w:val="none" w:sz="0" w:space="0" w:color="auto"/>
                                  </w:divBdr>
                                  <w:divsChild>
                                    <w:div w:id="2081248790">
                                      <w:marLeft w:val="0"/>
                                      <w:marRight w:val="0"/>
                                      <w:marTop w:val="0"/>
                                      <w:marBottom w:val="0"/>
                                      <w:divBdr>
                                        <w:top w:val="none" w:sz="0" w:space="0" w:color="auto"/>
                                        <w:left w:val="none" w:sz="0" w:space="0" w:color="auto"/>
                                        <w:bottom w:val="none" w:sz="0" w:space="0" w:color="auto"/>
                                        <w:right w:val="none" w:sz="0" w:space="0" w:color="auto"/>
                                      </w:divBdr>
                                    </w:div>
                                  </w:divsChild>
                                </w:div>
                                <w:div w:id="952521780">
                                  <w:marLeft w:val="0"/>
                                  <w:marRight w:val="0"/>
                                  <w:marTop w:val="0"/>
                                  <w:marBottom w:val="0"/>
                                  <w:divBdr>
                                    <w:top w:val="none" w:sz="0" w:space="0" w:color="auto"/>
                                    <w:left w:val="none" w:sz="0" w:space="0" w:color="auto"/>
                                    <w:bottom w:val="none" w:sz="0" w:space="0" w:color="auto"/>
                                    <w:right w:val="none" w:sz="0" w:space="0" w:color="auto"/>
                                  </w:divBdr>
                                  <w:divsChild>
                                    <w:div w:id="9747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4129">
                              <w:marLeft w:val="0"/>
                              <w:marRight w:val="0"/>
                              <w:marTop w:val="0"/>
                              <w:marBottom w:val="0"/>
                              <w:divBdr>
                                <w:top w:val="none" w:sz="0" w:space="0" w:color="auto"/>
                                <w:left w:val="none" w:sz="0" w:space="0" w:color="auto"/>
                                <w:bottom w:val="none" w:sz="0" w:space="0" w:color="auto"/>
                                <w:right w:val="none" w:sz="0" w:space="0" w:color="auto"/>
                              </w:divBdr>
                              <w:divsChild>
                                <w:div w:id="1305546282">
                                  <w:marLeft w:val="0"/>
                                  <w:marRight w:val="0"/>
                                  <w:marTop w:val="0"/>
                                  <w:marBottom w:val="0"/>
                                  <w:divBdr>
                                    <w:top w:val="none" w:sz="0" w:space="0" w:color="auto"/>
                                    <w:left w:val="none" w:sz="0" w:space="0" w:color="auto"/>
                                    <w:bottom w:val="none" w:sz="0" w:space="0" w:color="auto"/>
                                    <w:right w:val="none" w:sz="0" w:space="0" w:color="auto"/>
                                  </w:divBdr>
                                  <w:divsChild>
                                    <w:div w:id="1096441204">
                                      <w:marLeft w:val="0"/>
                                      <w:marRight w:val="0"/>
                                      <w:marTop w:val="0"/>
                                      <w:marBottom w:val="0"/>
                                      <w:divBdr>
                                        <w:top w:val="none" w:sz="0" w:space="0" w:color="auto"/>
                                        <w:left w:val="none" w:sz="0" w:space="0" w:color="auto"/>
                                        <w:bottom w:val="none" w:sz="0" w:space="0" w:color="auto"/>
                                        <w:right w:val="none" w:sz="0" w:space="0" w:color="auto"/>
                                      </w:divBdr>
                                    </w:div>
                                  </w:divsChild>
                                </w:div>
                                <w:div w:id="234366545">
                                  <w:marLeft w:val="0"/>
                                  <w:marRight w:val="0"/>
                                  <w:marTop w:val="0"/>
                                  <w:marBottom w:val="0"/>
                                  <w:divBdr>
                                    <w:top w:val="none" w:sz="0" w:space="0" w:color="auto"/>
                                    <w:left w:val="none" w:sz="0" w:space="0" w:color="auto"/>
                                    <w:bottom w:val="none" w:sz="0" w:space="0" w:color="auto"/>
                                    <w:right w:val="none" w:sz="0" w:space="0" w:color="auto"/>
                                  </w:divBdr>
                                  <w:divsChild>
                                    <w:div w:id="15462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07683">
          <w:marLeft w:val="0"/>
          <w:marRight w:val="0"/>
          <w:marTop w:val="0"/>
          <w:marBottom w:val="0"/>
          <w:divBdr>
            <w:top w:val="none" w:sz="0" w:space="0" w:color="auto"/>
            <w:left w:val="none" w:sz="0" w:space="0" w:color="auto"/>
            <w:bottom w:val="none" w:sz="0" w:space="0" w:color="auto"/>
            <w:right w:val="none" w:sz="0" w:space="0" w:color="auto"/>
          </w:divBdr>
          <w:divsChild>
            <w:div w:id="2094816633">
              <w:marLeft w:val="0"/>
              <w:marRight w:val="0"/>
              <w:marTop w:val="0"/>
              <w:marBottom w:val="0"/>
              <w:divBdr>
                <w:top w:val="none" w:sz="0" w:space="0" w:color="auto"/>
                <w:left w:val="none" w:sz="0" w:space="0" w:color="auto"/>
                <w:bottom w:val="none" w:sz="0" w:space="0" w:color="auto"/>
                <w:right w:val="none" w:sz="0" w:space="0" w:color="auto"/>
              </w:divBdr>
              <w:divsChild>
                <w:div w:id="699470666">
                  <w:marLeft w:val="0"/>
                  <w:marRight w:val="0"/>
                  <w:marTop w:val="0"/>
                  <w:marBottom w:val="0"/>
                  <w:divBdr>
                    <w:top w:val="none" w:sz="0" w:space="0" w:color="auto"/>
                    <w:left w:val="none" w:sz="0" w:space="0" w:color="auto"/>
                    <w:bottom w:val="none" w:sz="0" w:space="0" w:color="auto"/>
                    <w:right w:val="none" w:sz="0" w:space="0" w:color="auto"/>
                  </w:divBdr>
                  <w:divsChild>
                    <w:div w:id="1053769627">
                      <w:marLeft w:val="0"/>
                      <w:marRight w:val="0"/>
                      <w:marTop w:val="0"/>
                      <w:marBottom w:val="0"/>
                      <w:divBdr>
                        <w:top w:val="none" w:sz="0" w:space="0" w:color="auto"/>
                        <w:left w:val="none" w:sz="0" w:space="0" w:color="auto"/>
                        <w:bottom w:val="none" w:sz="0" w:space="0" w:color="auto"/>
                        <w:right w:val="none" w:sz="0" w:space="0" w:color="auto"/>
                      </w:divBdr>
                      <w:divsChild>
                        <w:div w:id="10599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93832">
          <w:marLeft w:val="0"/>
          <w:marRight w:val="0"/>
          <w:marTop w:val="0"/>
          <w:marBottom w:val="0"/>
          <w:divBdr>
            <w:top w:val="none" w:sz="0" w:space="0" w:color="auto"/>
            <w:left w:val="none" w:sz="0" w:space="0" w:color="auto"/>
            <w:bottom w:val="none" w:sz="0" w:space="0" w:color="auto"/>
            <w:right w:val="none" w:sz="0" w:space="0" w:color="auto"/>
          </w:divBdr>
          <w:divsChild>
            <w:div w:id="1064723926">
              <w:marLeft w:val="0"/>
              <w:marRight w:val="0"/>
              <w:marTop w:val="0"/>
              <w:marBottom w:val="0"/>
              <w:divBdr>
                <w:top w:val="none" w:sz="0" w:space="0" w:color="auto"/>
                <w:left w:val="none" w:sz="0" w:space="0" w:color="auto"/>
                <w:bottom w:val="none" w:sz="0" w:space="0" w:color="auto"/>
                <w:right w:val="none" w:sz="0" w:space="0" w:color="auto"/>
              </w:divBdr>
              <w:divsChild>
                <w:div w:id="1480534948">
                  <w:marLeft w:val="0"/>
                  <w:marRight w:val="0"/>
                  <w:marTop w:val="0"/>
                  <w:marBottom w:val="0"/>
                  <w:divBdr>
                    <w:top w:val="none" w:sz="0" w:space="0" w:color="auto"/>
                    <w:left w:val="none" w:sz="0" w:space="0" w:color="auto"/>
                    <w:bottom w:val="none" w:sz="0" w:space="0" w:color="auto"/>
                    <w:right w:val="none" w:sz="0" w:space="0" w:color="auto"/>
                  </w:divBdr>
                  <w:divsChild>
                    <w:div w:id="110327261">
                      <w:marLeft w:val="0"/>
                      <w:marRight w:val="0"/>
                      <w:marTop w:val="0"/>
                      <w:marBottom w:val="0"/>
                      <w:divBdr>
                        <w:top w:val="none" w:sz="0" w:space="0" w:color="auto"/>
                        <w:left w:val="none" w:sz="0" w:space="0" w:color="auto"/>
                        <w:bottom w:val="none" w:sz="0" w:space="0" w:color="auto"/>
                        <w:right w:val="none" w:sz="0" w:space="0" w:color="auto"/>
                      </w:divBdr>
                      <w:divsChild>
                        <w:div w:id="47815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989529">
          <w:marLeft w:val="0"/>
          <w:marRight w:val="0"/>
          <w:marTop w:val="0"/>
          <w:marBottom w:val="0"/>
          <w:divBdr>
            <w:top w:val="none" w:sz="0" w:space="0" w:color="auto"/>
            <w:left w:val="none" w:sz="0" w:space="0" w:color="auto"/>
            <w:bottom w:val="none" w:sz="0" w:space="0" w:color="auto"/>
            <w:right w:val="none" w:sz="0" w:space="0" w:color="auto"/>
          </w:divBdr>
          <w:divsChild>
            <w:div w:id="1341423413">
              <w:marLeft w:val="0"/>
              <w:marRight w:val="0"/>
              <w:marTop w:val="0"/>
              <w:marBottom w:val="0"/>
              <w:divBdr>
                <w:top w:val="none" w:sz="0" w:space="0" w:color="auto"/>
                <w:left w:val="none" w:sz="0" w:space="0" w:color="auto"/>
                <w:bottom w:val="none" w:sz="0" w:space="0" w:color="auto"/>
                <w:right w:val="none" w:sz="0" w:space="0" w:color="auto"/>
              </w:divBdr>
              <w:divsChild>
                <w:div w:id="1625691433">
                  <w:marLeft w:val="0"/>
                  <w:marRight w:val="0"/>
                  <w:marTop w:val="0"/>
                  <w:marBottom w:val="0"/>
                  <w:divBdr>
                    <w:top w:val="none" w:sz="0" w:space="0" w:color="auto"/>
                    <w:left w:val="none" w:sz="0" w:space="0" w:color="auto"/>
                    <w:bottom w:val="none" w:sz="0" w:space="0" w:color="auto"/>
                    <w:right w:val="none" w:sz="0" w:space="0" w:color="auto"/>
                  </w:divBdr>
                  <w:divsChild>
                    <w:div w:id="1939292777">
                      <w:marLeft w:val="0"/>
                      <w:marRight w:val="0"/>
                      <w:marTop w:val="0"/>
                      <w:marBottom w:val="0"/>
                      <w:divBdr>
                        <w:top w:val="none" w:sz="0" w:space="0" w:color="auto"/>
                        <w:left w:val="none" w:sz="0" w:space="0" w:color="auto"/>
                        <w:bottom w:val="none" w:sz="0" w:space="0" w:color="auto"/>
                        <w:right w:val="none" w:sz="0" w:space="0" w:color="auto"/>
                      </w:divBdr>
                      <w:divsChild>
                        <w:div w:id="131887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833051">
          <w:marLeft w:val="0"/>
          <w:marRight w:val="0"/>
          <w:marTop w:val="0"/>
          <w:marBottom w:val="0"/>
          <w:divBdr>
            <w:top w:val="none" w:sz="0" w:space="0" w:color="auto"/>
            <w:left w:val="none" w:sz="0" w:space="0" w:color="auto"/>
            <w:bottom w:val="none" w:sz="0" w:space="0" w:color="auto"/>
            <w:right w:val="none" w:sz="0" w:space="0" w:color="auto"/>
          </w:divBdr>
          <w:divsChild>
            <w:div w:id="1695837313">
              <w:marLeft w:val="0"/>
              <w:marRight w:val="0"/>
              <w:marTop w:val="0"/>
              <w:marBottom w:val="0"/>
              <w:divBdr>
                <w:top w:val="none" w:sz="0" w:space="0" w:color="auto"/>
                <w:left w:val="none" w:sz="0" w:space="0" w:color="auto"/>
                <w:bottom w:val="none" w:sz="0" w:space="0" w:color="auto"/>
                <w:right w:val="none" w:sz="0" w:space="0" w:color="auto"/>
              </w:divBdr>
              <w:divsChild>
                <w:div w:id="1887334924">
                  <w:marLeft w:val="0"/>
                  <w:marRight w:val="0"/>
                  <w:marTop w:val="0"/>
                  <w:marBottom w:val="0"/>
                  <w:divBdr>
                    <w:top w:val="none" w:sz="0" w:space="0" w:color="auto"/>
                    <w:left w:val="none" w:sz="0" w:space="0" w:color="auto"/>
                    <w:bottom w:val="none" w:sz="0" w:space="0" w:color="auto"/>
                    <w:right w:val="none" w:sz="0" w:space="0" w:color="auto"/>
                  </w:divBdr>
                  <w:divsChild>
                    <w:div w:id="2072539026">
                      <w:marLeft w:val="0"/>
                      <w:marRight w:val="0"/>
                      <w:marTop w:val="0"/>
                      <w:marBottom w:val="0"/>
                      <w:divBdr>
                        <w:top w:val="none" w:sz="0" w:space="0" w:color="auto"/>
                        <w:left w:val="none" w:sz="0" w:space="0" w:color="auto"/>
                        <w:bottom w:val="none" w:sz="0" w:space="0" w:color="auto"/>
                        <w:right w:val="none" w:sz="0" w:space="0" w:color="auto"/>
                      </w:divBdr>
                      <w:divsChild>
                        <w:div w:id="21307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748791">
          <w:marLeft w:val="0"/>
          <w:marRight w:val="0"/>
          <w:marTop w:val="0"/>
          <w:marBottom w:val="0"/>
          <w:divBdr>
            <w:top w:val="none" w:sz="0" w:space="0" w:color="auto"/>
            <w:left w:val="none" w:sz="0" w:space="0" w:color="auto"/>
            <w:bottom w:val="none" w:sz="0" w:space="0" w:color="auto"/>
            <w:right w:val="none" w:sz="0" w:space="0" w:color="auto"/>
          </w:divBdr>
          <w:divsChild>
            <w:div w:id="1729839080">
              <w:marLeft w:val="0"/>
              <w:marRight w:val="0"/>
              <w:marTop w:val="0"/>
              <w:marBottom w:val="0"/>
              <w:divBdr>
                <w:top w:val="none" w:sz="0" w:space="0" w:color="auto"/>
                <w:left w:val="none" w:sz="0" w:space="0" w:color="auto"/>
                <w:bottom w:val="none" w:sz="0" w:space="0" w:color="auto"/>
                <w:right w:val="none" w:sz="0" w:space="0" w:color="auto"/>
              </w:divBdr>
              <w:divsChild>
                <w:div w:id="497036437">
                  <w:marLeft w:val="0"/>
                  <w:marRight w:val="0"/>
                  <w:marTop w:val="0"/>
                  <w:marBottom w:val="0"/>
                  <w:divBdr>
                    <w:top w:val="none" w:sz="0" w:space="0" w:color="auto"/>
                    <w:left w:val="none" w:sz="0" w:space="0" w:color="auto"/>
                    <w:bottom w:val="none" w:sz="0" w:space="0" w:color="auto"/>
                    <w:right w:val="none" w:sz="0" w:space="0" w:color="auto"/>
                  </w:divBdr>
                  <w:divsChild>
                    <w:div w:id="1924945840">
                      <w:marLeft w:val="0"/>
                      <w:marRight w:val="0"/>
                      <w:marTop w:val="0"/>
                      <w:marBottom w:val="0"/>
                      <w:divBdr>
                        <w:top w:val="none" w:sz="0" w:space="0" w:color="auto"/>
                        <w:left w:val="none" w:sz="0" w:space="0" w:color="auto"/>
                        <w:bottom w:val="none" w:sz="0" w:space="0" w:color="auto"/>
                        <w:right w:val="none" w:sz="0" w:space="0" w:color="auto"/>
                      </w:divBdr>
                      <w:divsChild>
                        <w:div w:id="6090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573921">
          <w:marLeft w:val="0"/>
          <w:marRight w:val="0"/>
          <w:marTop w:val="0"/>
          <w:marBottom w:val="0"/>
          <w:divBdr>
            <w:top w:val="none" w:sz="0" w:space="0" w:color="auto"/>
            <w:left w:val="none" w:sz="0" w:space="0" w:color="auto"/>
            <w:bottom w:val="none" w:sz="0" w:space="0" w:color="auto"/>
            <w:right w:val="none" w:sz="0" w:space="0" w:color="auto"/>
          </w:divBdr>
          <w:divsChild>
            <w:div w:id="789013930">
              <w:marLeft w:val="0"/>
              <w:marRight w:val="0"/>
              <w:marTop w:val="0"/>
              <w:marBottom w:val="0"/>
              <w:divBdr>
                <w:top w:val="none" w:sz="0" w:space="0" w:color="auto"/>
                <w:left w:val="none" w:sz="0" w:space="0" w:color="auto"/>
                <w:bottom w:val="none" w:sz="0" w:space="0" w:color="auto"/>
                <w:right w:val="none" w:sz="0" w:space="0" w:color="auto"/>
              </w:divBdr>
              <w:divsChild>
                <w:div w:id="1178230331">
                  <w:marLeft w:val="0"/>
                  <w:marRight w:val="0"/>
                  <w:marTop w:val="0"/>
                  <w:marBottom w:val="0"/>
                  <w:divBdr>
                    <w:top w:val="none" w:sz="0" w:space="0" w:color="auto"/>
                    <w:left w:val="none" w:sz="0" w:space="0" w:color="auto"/>
                    <w:bottom w:val="none" w:sz="0" w:space="0" w:color="auto"/>
                    <w:right w:val="none" w:sz="0" w:space="0" w:color="auto"/>
                  </w:divBdr>
                  <w:divsChild>
                    <w:div w:id="1656765793">
                      <w:marLeft w:val="0"/>
                      <w:marRight w:val="0"/>
                      <w:marTop w:val="0"/>
                      <w:marBottom w:val="0"/>
                      <w:divBdr>
                        <w:top w:val="none" w:sz="0" w:space="0" w:color="auto"/>
                        <w:left w:val="none" w:sz="0" w:space="0" w:color="auto"/>
                        <w:bottom w:val="none" w:sz="0" w:space="0" w:color="auto"/>
                        <w:right w:val="none" w:sz="0" w:space="0" w:color="auto"/>
                      </w:divBdr>
                      <w:divsChild>
                        <w:div w:id="65872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0119">
          <w:marLeft w:val="0"/>
          <w:marRight w:val="0"/>
          <w:marTop w:val="0"/>
          <w:marBottom w:val="0"/>
          <w:divBdr>
            <w:top w:val="none" w:sz="0" w:space="0" w:color="auto"/>
            <w:left w:val="none" w:sz="0" w:space="0" w:color="auto"/>
            <w:bottom w:val="none" w:sz="0" w:space="0" w:color="auto"/>
            <w:right w:val="none" w:sz="0" w:space="0" w:color="auto"/>
          </w:divBdr>
          <w:divsChild>
            <w:div w:id="1802461374">
              <w:marLeft w:val="0"/>
              <w:marRight w:val="0"/>
              <w:marTop w:val="0"/>
              <w:marBottom w:val="0"/>
              <w:divBdr>
                <w:top w:val="none" w:sz="0" w:space="0" w:color="auto"/>
                <w:left w:val="none" w:sz="0" w:space="0" w:color="auto"/>
                <w:bottom w:val="none" w:sz="0" w:space="0" w:color="auto"/>
                <w:right w:val="none" w:sz="0" w:space="0" w:color="auto"/>
              </w:divBdr>
              <w:divsChild>
                <w:div w:id="712389972">
                  <w:marLeft w:val="0"/>
                  <w:marRight w:val="0"/>
                  <w:marTop w:val="0"/>
                  <w:marBottom w:val="0"/>
                  <w:divBdr>
                    <w:top w:val="none" w:sz="0" w:space="0" w:color="auto"/>
                    <w:left w:val="none" w:sz="0" w:space="0" w:color="auto"/>
                    <w:bottom w:val="none" w:sz="0" w:space="0" w:color="auto"/>
                    <w:right w:val="none" w:sz="0" w:space="0" w:color="auto"/>
                  </w:divBdr>
                  <w:divsChild>
                    <w:div w:id="1088498677">
                      <w:marLeft w:val="0"/>
                      <w:marRight w:val="0"/>
                      <w:marTop w:val="0"/>
                      <w:marBottom w:val="0"/>
                      <w:divBdr>
                        <w:top w:val="none" w:sz="0" w:space="0" w:color="auto"/>
                        <w:left w:val="none" w:sz="0" w:space="0" w:color="auto"/>
                        <w:bottom w:val="none" w:sz="0" w:space="0" w:color="auto"/>
                        <w:right w:val="none" w:sz="0" w:space="0" w:color="auto"/>
                      </w:divBdr>
                      <w:divsChild>
                        <w:div w:id="1230925677">
                          <w:marLeft w:val="0"/>
                          <w:marRight w:val="0"/>
                          <w:marTop w:val="0"/>
                          <w:marBottom w:val="0"/>
                          <w:divBdr>
                            <w:top w:val="none" w:sz="0" w:space="0" w:color="auto"/>
                            <w:left w:val="none" w:sz="0" w:space="0" w:color="auto"/>
                            <w:bottom w:val="none" w:sz="0" w:space="0" w:color="auto"/>
                            <w:right w:val="none" w:sz="0" w:space="0" w:color="auto"/>
                          </w:divBdr>
                        </w:div>
                      </w:divsChild>
                    </w:div>
                    <w:div w:id="1100177232">
                      <w:marLeft w:val="0"/>
                      <w:marRight w:val="0"/>
                      <w:marTop w:val="0"/>
                      <w:marBottom w:val="0"/>
                      <w:divBdr>
                        <w:top w:val="none" w:sz="0" w:space="0" w:color="auto"/>
                        <w:left w:val="none" w:sz="0" w:space="0" w:color="auto"/>
                        <w:bottom w:val="none" w:sz="0" w:space="0" w:color="auto"/>
                        <w:right w:val="none" w:sz="0" w:space="0" w:color="auto"/>
                      </w:divBdr>
                      <w:divsChild>
                        <w:div w:id="320041258">
                          <w:marLeft w:val="0"/>
                          <w:marRight w:val="0"/>
                          <w:marTop w:val="0"/>
                          <w:marBottom w:val="0"/>
                          <w:divBdr>
                            <w:top w:val="none" w:sz="0" w:space="0" w:color="auto"/>
                            <w:left w:val="none" w:sz="0" w:space="0" w:color="auto"/>
                            <w:bottom w:val="none" w:sz="0" w:space="0" w:color="auto"/>
                            <w:right w:val="none" w:sz="0" w:space="0" w:color="auto"/>
                          </w:divBdr>
                          <w:divsChild>
                            <w:div w:id="411856721">
                              <w:marLeft w:val="0"/>
                              <w:marRight w:val="0"/>
                              <w:marTop w:val="0"/>
                              <w:marBottom w:val="0"/>
                              <w:divBdr>
                                <w:top w:val="none" w:sz="0" w:space="0" w:color="auto"/>
                                <w:left w:val="none" w:sz="0" w:space="0" w:color="auto"/>
                                <w:bottom w:val="none" w:sz="0" w:space="0" w:color="auto"/>
                                <w:right w:val="none" w:sz="0" w:space="0" w:color="auto"/>
                              </w:divBdr>
                              <w:divsChild>
                                <w:div w:id="10125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89882">
                          <w:marLeft w:val="1875"/>
                          <w:marRight w:val="0"/>
                          <w:marTop w:val="0"/>
                          <w:marBottom w:val="0"/>
                          <w:divBdr>
                            <w:top w:val="none" w:sz="0" w:space="0" w:color="auto"/>
                            <w:left w:val="none" w:sz="0" w:space="0" w:color="auto"/>
                            <w:bottom w:val="none" w:sz="0" w:space="0" w:color="auto"/>
                            <w:right w:val="none" w:sz="0" w:space="0" w:color="auto"/>
                          </w:divBdr>
                        </w:div>
                        <w:div w:id="1009605373">
                          <w:marLeft w:val="1875"/>
                          <w:marRight w:val="0"/>
                          <w:marTop w:val="0"/>
                          <w:marBottom w:val="0"/>
                          <w:divBdr>
                            <w:top w:val="none" w:sz="0" w:space="0" w:color="auto"/>
                            <w:left w:val="none" w:sz="0" w:space="0" w:color="auto"/>
                            <w:bottom w:val="none" w:sz="0" w:space="0" w:color="auto"/>
                            <w:right w:val="none" w:sz="0" w:space="0" w:color="auto"/>
                          </w:divBdr>
                          <w:divsChild>
                            <w:div w:id="20694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015166">
          <w:marLeft w:val="0"/>
          <w:marRight w:val="0"/>
          <w:marTop w:val="0"/>
          <w:marBottom w:val="0"/>
          <w:divBdr>
            <w:top w:val="none" w:sz="0" w:space="0" w:color="auto"/>
            <w:left w:val="none" w:sz="0" w:space="0" w:color="auto"/>
            <w:bottom w:val="none" w:sz="0" w:space="0" w:color="auto"/>
            <w:right w:val="none" w:sz="0" w:space="0" w:color="auto"/>
          </w:divBdr>
          <w:divsChild>
            <w:div w:id="2060321623">
              <w:marLeft w:val="0"/>
              <w:marRight w:val="0"/>
              <w:marTop w:val="0"/>
              <w:marBottom w:val="0"/>
              <w:divBdr>
                <w:top w:val="none" w:sz="0" w:space="0" w:color="auto"/>
                <w:left w:val="none" w:sz="0" w:space="0" w:color="auto"/>
                <w:bottom w:val="none" w:sz="0" w:space="0" w:color="auto"/>
                <w:right w:val="none" w:sz="0" w:space="0" w:color="auto"/>
              </w:divBdr>
              <w:divsChild>
                <w:div w:id="237177149">
                  <w:marLeft w:val="0"/>
                  <w:marRight w:val="0"/>
                  <w:marTop w:val="0"/>
                  <w:marBottom w:val="0"/>
                  <w:divBdr>
                    <w:top w:val="none" w:sz="0" w:space="0" w:color="auto"/>
                    <w:left w:val="none" w:sz="0" w:space="0" w:color="auto"/>
                    <w:bottom w:val="none" w:sz="0" w:space="0" w:color="auto"/>
                    <w:right w:val="none" w:sz="0" w:space="0" w:color="auto"/>
                  </w:divBdr>
                  <w:divsChild>
                    <w:div w:id="1063870855">
                      <w:marLeft w:val="0"/>
                      <w:marRight w:val="0"/>
                      <w:marTop w:val="0"/>
                      <w:marBottom w:val="0"/>
                      <w:divBdr>
                        <w:top w:val="none" w:sz="0" w:space="0" w:color="auto"/>
                        <w:left w:val="none" w:sz="0" w:space="0" w:color="auto"/>
                        <w:bottom w:val="none" w:sz="0" w:space="0" w:color="auto"/>
                        <w:right w:val="none" w:sz="0" w:space="0" w:color="auto"/>
                      </w:divBdr>
                      <w:divsChild>
                        <w:div w:id="96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069622">
          <w:marLeft w:val="0"/>
          <w:marRight w:val="0"/>
          <w:marTop w:val="0"/>
          <w:marBottom w:val="0"/>
          <w:divBdr>
            <w:top w:val="none" w:sz="0" w:space="0" w:color="auto"/>
            <w:left w:val="none" w:sz="0" w:space="0" w:color="auto"/>
            <w:bottom w:val="none" w:sz="0" w:space="0" w:color="auto"/>
            <w:right w:val="none" w:sz="0" w:space="0" w:color="auto"/>
          </w:divBdr>
          <w:divsChild>
            <w:div w:id="342052721">
              <w:marLeft w:val="0"/>
              <w:marRight w:val="0"/>
              <w:marTop w:val="0"/>
              <w:marBottom w:val="0"/>
              <w:divBdr>
                <w:top w:val="none" w:sz="0" w:space="0" w:color="auto"/>
                <w:left w:val="none" w:sz="0" w:space="0" w:color="auto"/>
                <w:bottom w:val="none" w:sz="0" w:space="0" w:color="auto"/>
                <w:right w:val="none" w:sz="0" w:space="0" w:color="auto"/>
              </w:divBdr>
              <w:divsChild>
                <w:div w:id="485123026">
                  <w:marLeft w:val="0"/>
                  <w:marRight w:val="0"/>
                  <w:marTop w:val="0"/>
                  <w:marBottom w:val="0"/>
                  <w:divBdr>
                    <w:top w:val="none" w:sz="0" w:space="0" w:color="auto"/>
                    <w:left w:val="none" w:sz="0" w:space="0" w:color="auto"/>
                    <w:bottom w:val="none" w:sz="0" w:space="0" w:color="auto"/>
                    <w:right w:val="none" w:sz="0" w:space="0" w:color="auto"/>
                  </w:divBdr>
                  <w:divsChild>
                    <w:div w:id="402291988">
                      <w:marLeft w:val="0"/>
                      <w:marRight w:val="0"/>
                      <w:marTop w:val="0"/>
                      <w:marBottom w:val="0"/>
                      <w:divBdr>
                        <w:top w:val="none" w:sz="0" w:space="0" w:color="auto"/>
                        <w:left w:val="none" w:sz="0" w:space="0" w:color="auto"/>
                        <w:bottom w:val="none" w:sz="0" w:space="0" w:color="auto"/>
                        <w:right w:val="none" w:sz="0" w:space="0" w:color="auto"/>
                      </w:divBdr>
                      <w:divsChild>
                        <w:div w:id="862985451">
                          <w:marLeft w:val="0"/>
                          <w:marRight w:val="0"/>
                          <w:marTop w:val="0"/>
                          <w:marBottom w:val="0"/>
                          <w:divBdr>
                            <w:top w:val="none" w:sz="0" w:space="0" w:color="auto"/>
                            <w:left w:val="none" w:sz="0" w:space="0" w:color="auto"/>
                            <w:bottom w:val="none" w:sz="0" w:space="0" w:color="auto"/>
                            <w:right w:val="none" w:sz="0" w:space="0" w:color="auto"/>
                          </w:divBdr>
                          <w:divsChild>
                            <w:div w:id="604189961">
                              <w:marLeft w:val="0"/>
                              <w:marRight w:val="0"/>
                              <w:marTop w:val="0"/>
                              <w:marBottom w:val="0"/>
                              <w:divBdr>
                                <w:top w:val="none" w:sz="0" w:space="0" w:color="auto"/>
                                <w:left w:val="none" w:sz="0" w:space="0" w:color="auto"/>
                                <w:bottom w:val="none" w:sz="0" w:space="0" w:color="auto"/>
                                <w:right w:val="none" w:sz="0" w:space="0" w:color="auto"/>
                              </w:divBdr>
                              <w:divsChild>
                                <w:div w:id="8049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1718">
                          <w:marLeft w:val="1875"/>
                          <w:marRight w:val="0"/>
                          <w:marTop w:val="0"/>
                          <w:marBottom w:val="0"/>
                          <w:divBdr>
                            <w:top w:val="none" w:sz="0" w:space="0" w:color="auto"/>
                            <w:left w:val="none" w:sz="0" w:space="0" w:color="auto"/>
                            <w:bottom w:val="none" w:sz="0" w:space="0" w:color="auto"/>
                            <w:right w:val="none" w:sz="0" w:space="0" w:color="auto"/>
                          </w:divBdr>
                        </w:div>
                        <w:div w:id="1680886963">
                          <w:marLeft w:val="1875"/>
                          <w:marRight w:val="0"/>
                          <w:marTop w:val="0"/>
                          <w:marBottom w:val="0"/>
                          <w:divBdr>
                            <w:top w:val="none" w:sz="0" w:space="0" w:color="auto"/>
                            <w:left w:val="none" w:sz="0" w:space="0" w:color="auto"/>
                            <w:bottom w:val="none" w:sz="0" w:space="0" w:color="auto"/>
                            <w:right w:val="none" w:sz="0" w:space="0" w:color="auto"/>
                          </w:divBdr>
                          <w:divsChild>
                            <w:div w:id="10120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371914">
          <w:marLeft w:val="0"/>
          <w:marRight w:val="0"/>
          <w:marTop w:val="0"/>
          <w:marBottom w:val="0"/>
          <w:divBdr>
            <w:top w:val="none" w:sz="0" w:space="0" w:color="auto"/>
            <w:left w:val="none" w:sz="0" w:space="0" w:color="auto"/>
            <w:bottom w:val="none" w:sz="0" w:space="0" w:color="auto"/>
            <w:right w:val="none" w:sz="0" w:space="0" w:color="auto"/>
          </w:divBdr>
          <w:divsChild>
            <w:div w:id="507520758">
              <w:marLeft w:val="0"/>
              <w:marRight w:val="0"/>
              <w:marTop w:val="0"/>
              <w:marBottom w:val="0"/>
              <w:divBdr>
                <w:top w:val="none" w:sz="0" w:space="0" w:color="auto"/>
                <w:left w:val="none" w:sz="0" w:space="0" w:color="auto"/>
                <w:bottom w:val="none" w:sz="0" w:space="0" w:color="auto"/>
                <w:right w:val="none" w:sz="0" w:space="0" w:color="auto"/>
              </w:divBdr>
              <w:divsChild>
                <w:div w:id="1306813998">
                  <w:marLeft w:val="0"/>
                  <w:marRight w:val="0"/>
                  <w:marTop w:val="0"/>
                  <w:marBottom w:val="0"/>
                  <w:divBdr>
                    <w:top w:val="none" w:sz="0" w:space="0" w:color="auto"/>
                    <w:left w:val="none" w:sz="0" w:space="0" w:color="auto"/>
                    <w:bottom w:val="none" w:sz="0" w:space="0" w:color="auto"/>
                    <w:right w:val="none" w:sz="0" w:space="0" w:color="auto"/>
                  </w:divBdr>
                  <w:divsChild>
                    <w:div w:id="1237857759">
                      <w:marLeft w:val="0"/>
                      <w:marRight w:val="0"/>
                      <w:marTop w:val="0"/>
                      <w:marBottom w:val="0"/>
                      <w:divBdr>
                        <w:top w:val="none" w:sz="0" w:space="0" w:color="auto"/>
                        <w:left w:val="none" w:sz="0" w:space="0" w:color="auto"/>
                        <w:bottom w:val="none" w:sz="0" w:space="0" w:color="auto"/>
                        <w:right w:val="none" w:sz="0" w:space="0" w:color="auto"/>
                      </w:divBdr>
                      <w:divsChild>
                        <w:div w:id="39791678">
                          <w:marLeft w:val="0"/>
                          <w:marRight w:val="0"/>
                          <w:marTop w:val="0"/>
                          <w:marBottom w:val="0"/>
                          <w:divBdr>
                            <w:top w:val="none" w:sz="0" w:space="0" w:color="auto"/>
                            <w:left w:val="none" w:sz="0" w:space="0" w:color="auto"/>
                            <w:bottom w:val="none" w:sz="0" w:space="0" w:color="auto"/>
                            <w:right w:val="none" w:sz="0" w:space="0" w:color="auto"/>
                          </w:divBdr>
                          <w:divsChild>
                            <w:div w:id="111817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79537">
          <w:marLeft w:val="0"/>
          <w:marRight w:val="0"/>
          <w:marTop w:val="0"/>
          <w:marBottom w:val="0"/>
          <w:divBdr>
            <w:top w:val="none" w:sz="0" w:space="0" w:color="auto"/>
            <w:left w:val="none" w:sz="0" w:space="0" w:color="auto"/>
            <w:bottom w:val="none" w:sz="0" w:space="0" w:color="auto"/>
            <w:right w:val="none" w:sz="0" w:space="0" w:color="auto"/>
          </w:divBdr>
          <w:divsChild>
            <w:div w:id="1061290688">
              <w:marLeft w:val="0"/>
              <w:marRight w:val="0"/>
              <w:marTop w:val="0"/>
              <w:marBottom w:val="0"/>
              <w:divBdr>
                <w:top w:val="none" w:sz="0" w:space="0" w:color="auto"/>
                <w:left w:val="none" w:sz="0" w:space="0" w:color="auto"/>
                <w:bottom w:val="none" w:sz="0" w:space="0" w:color="auto"/>
                <w:right w:val="none" w:sz="0" w:space="0" w:color="auto"/>
              </w:divBdr>
              <w:divsChild>
                <w:div w:id="1065296266">
                  <w:marLeft w:val="0"/>
                  <w:marRight w:val="0"/>
                  <w:marTop w:val="0"/>
                  <w:marBottom w:val="0"/>
                  <w:divBdr>
                    <w:top w:val="none" w:sz="0" w:space="0" w:color="auto"/>
                    <w:left w:val="none" w:sz="0" w:space="0" w:color="auto"/>
                    <w:bottom w:val="none" w:sz="0" w:space="0" w:color="auto"/>
                    <w:right w:val="none" w:sz="0" w:space="0" w:color="auto"/>
                  </w:divBdr>
                  <w:divsChild>
                    <w:div w:id="17629592">
                      <w:marLeft w:val="0"/>
                      <w:marRight w:val="0"/>
                      <w:marTop w:val="0"/>
                      <w:marBottom w:val="0"/>
                      <w:divBdr>
                        <w:top w:val="none" w:sz="0" w:space="0" w:color="auto"/>
                        <w:left w:val="none" w:sz="0" w:space="0" w:color="auto"/>
                        <w:bottom w:val="none" w:sz="0" w:space="0" w:color="auto"/>
                        <w:right w:val="none" w:sz="0" w:space="0" w:color="auto"/>
                      </w:divBdr>
                      <w:divsChild>
                        <w:div w:id="69472607">
                          <w:marLeft w:val="0"/>
                          <w:marRight w:val="0"/>
                          <w:marTop w:val="0"/>
                          <w:marBottom w:val="0"/>
                          <w:divBdr>
                            <w:top w:val="none" w:sz="0" w:space="0" w:color="auto"/>
                            <w:left w:val="none" w:sz="0" w:space="0" w:color="auto"/>
                            <w:bottom w:val="none" w:sz="0" w:space="0" w:color="auto"/>
                            <w:right w:val="none" w:sz="0" w:space="0" w:color="auto"/>
                          </w:divBdr>
                          <w:divsChild>
                            <w:div w:id="1440291508">
                              <w:marLeft w:val="0"/>
                              <w:marRight w:val="0"/>
                              <w:marTop w:val="0"/>
                              <w:marBottom w:val="0"/>
                              <w:divBdr>
                                <w:top w:val="none" w:sz="0" w:space="0" w:color="auto"/>
                                <w:left w:val="none" w:sz="0" w:space="0" w:color="auto"/>
                                <w:bottom w:val="none" w:sz="0" w:space="0" w:color="auto"/>
                                <w:right w:val="none" w:sz="0" w:space="0" w:color="auto"/>
                              </w:divBdr>
                              <w:divsChild>
                                <w:div w:id="1530606628">
                                  <w:marLeft w:val="0"/>
                                  <w:marRight w:val="0"/>
                                  <w:marTop w:val="0"/>
                                  <w:marBottom w:val="0"/>
                                  <w:divBdr>
                                    <w:top w:val="none" w:sz="0" w:space="0" w:color="auto"/>
                                    <w:left w:val="none" w:sz="0" w:space="0" w:color="auto"/>
                                    <w:bottom w:val="none" w:sz="0" w:space="0" w:color="auto"/>
                                    <w:right w:val="none" w:sz="0" w:space="0" w:color="auto"/>
                                  </w:divBdr>
                                  <w:divsChild>
                                    <w:div w:id="1774280189">
                                      <w:marLeft w:val="0"/>
                                      <w:marRight w:val="0"/>
                                      <w:marTop w:val="0"/>
                                      <w:marBottom w:val="0"/>
                                      <w:divBdr>
                                        <w:top w:val="none" w:sz="0" w:space="0" w:color="auto"/>
                                        <w:left w:val="none" w:sz="0" w:space="0" w:color="auto"/>
                                        <w:bottom w:val="none" w:sz="0" w:space="0" w:color="auto"/>
                                        <w:right w:val="none" w:sz="0" w:space="0" w:color="auto"/>
                                      </w:divBdr>
                                      <w:divsChild>
                                        <w:div w:id="1634018149">
                                          <w:marLeft w:val="0"/>
                                          <w:marRight w:val="0"/>
                                          <w:marTop w:val="0"/>
                                          <w:marBottom w:val="0"/>
                                          <w:divBdr>
                                            <w:top w:val="none" w:sz="0" w:space="0" w:color="auto"/>
                                            <w:left w:val="none" w:sz="0" w:space="0" w:color="auto"/>
                                            <w:bottom w:val="none" w:sz="0" w:space="0" w:color="auto"/>
                                            <w:right w:val="none" w:sz="0" w:space="0" w:color="auto"/>
                                          </w:divBdr>
                                          <w:divsChild>
                                            <w:div w:id="2409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3344164">
          <w:marLeft w:val="0"/>
          <w:marRight w:val="0"/>
          <w:marTop w:val="0"/>
          <w:marBottom w:val="0"/>
          <w:divBdr>
            <w:top w:val="none" w:sz="0" w:space="0" w:color="auto"/>
            <w:left w:val="none" w:sz="0" w:space="0" w:color="auto"/>
            <w:bottom w:val="none" w:sz="0" w:space="0" w:color="auto"/>
            <w:right w:val="none" w:sz="0" w:space="0" w:color="auto"/>
          </w:divBdr>
          <w:divsChild>
            <w:div w:id="1130593624">
              <w:marLeft w:val="0"/>
              <w:marRight w:val="0"/>
              <w:marTop w:val="0"/>
              <w:marBottom w:val="0"/>
              <w:divBdr>
                <w:top w:val="none" w:sz="0" w:space="0" w:color="auto"/>
                <w:left w:val="none" w:sz="0" w:space="0" w:color="auto"/>
                <w:bottom w:val="none" w:sz="0" w:space="0" w:color="auto"/>
                <w:right w:val="none" w:sz="0" w:space="0" w:color="auto"/>
              </w:divBdr>
              <w:divsChild>
                <w:div w:id="1109617486">
                  <w:marLeft w:val="0"/>
                  <w:marRight w:val="0"/>
                  <w:marTop w:val="0"/>
                  <w:marBottom w:val="0"/>
                  <w:divBdr>
                    <w:top w:val="none" w:sz="0" w:space="0" w:color="auto"/>
                    <w:left w:val="none" w:sz="0" w:space="0" w:color="auto"/>
                    <w:bottom w:val="none" w:sz="0" w:space="0" w:color="auto"/>
                    <w:right w:val="none" w:sz="0" w:space="0" w:color="auto"/>
                  </w:divBdr>
                  <w:divsChild>
                    <w:div w:id="386800647">
                      <w:marLeft w:val="0"/>
                      <w:marRight w:val="0"/>
                      <w:marTop w:val="0"/>
                      <w:marBottom w:val="0"/>
                      <w:divBdr>
                        <w:top w:val="none" w:sz="0" w:space="0" w:color="auto"/>
                        <w:left w:val="none" w:sz="0" w:space="0" w:color="auto"/>
                        <w:bottom w:val="none" w:sz="0" w:space="0" w:color="auto"/>
                        <w:right w:val="none" w:sz="0" w:space="0" w:color="auto"/>
                      </w:divBdr>
                      <w:divsChild>
                        <w:div w:id="1135373941">
                          <w:marLeft w:val="0"/>
                          <w:marRight w:val="0"/>
                          <w:marTop w:val="0"/>
                          <w:marBottom w:val="0"/>
                          <w:divBdr>
                            <w:top w:val="none" w:sz="0" w:space="0" w:color="auto"/>
                            <w:left w:val="none" w:sz="0" w:space="0" w:color="auto"/>
                            <w:bottom w:val="none" w:sz="0" w:space="0" w:color="auto"/>
                            <w:right w:val="none" w:sz="0" w:space="0" w:color="auto"/>
                          </w:divBdr>
                          <w:divsChild>
                            <w:div w:id="1220290421">
                              <w:marLeft w:val="0"/>
                              <w:marRight w:val="0"/>
                              <w:marTop w:val="0"/>
                              <w:marBottom w:val="0"/>
                              <w:divBdr>
                                <w:top w:val="none" w:sz="0" w:space="0" w:color="auto"/>
                                <w:left w:val="none" w:sz="0" w:space="0" w:color="auto"/>
                                <w:bottom w:val="none" w:sz="0" w:space="0" w:color="auto"/>
                                <w:right w:val="none" w:sz="0" w:space="0" w:color="auto"/>
                              </w:divBdr>
                              <w:divsChild>
                                <w:div w:id="264729980">
                                  <w:marLeft w:val="0"/>
                                  <w:marRight w:val="0"/>
                                  <w:marTop w:val="0"/>
                                  <w:marBottom w:val="0"/>
                                  <w:divBdr>
                                    <w:top w:val="none" w:sz="0" w:space="0" w:color="auto"/>
                                    <w:left w:val="none" w:sz="0" w:space="0" w:color="auto"/>
                                    <w:bottom w:val="none" w:sz="0" w:space="0" w:color="auto"/>
                                    <w:right w:val="none" w:sz="0" w:space="0" w:color="auto"/>
                                  </w:divBdr>
                                  <w:divsChild>
                                    <w:div w:id="846673220">
                                      <w:marLeft w:val="0"/>
                                      <w:marRight w:val="0"/>
                                      <w:marTop w:val="0"/>
                                      <w:marBottom w:val="0"/>
                                      <w:divBdr>
                                        <w:top w:val="none" w:sz="0" w:space="0" w:color="auto"/>
                                        <w:left w:val="none" w:sz="0" w:space="0" w:color="auto"/>
                                        <w:bottom w:val="none" w:sz="0" w:space="0" w:color="auto"/>
                                        <w:right w:val="none" w:sz="0" w:space="0" w:color="auto"/>
                                      </w:divBdr>
                                      <w:divsChild>
                                        <w:div w:id="269048467">
                                          <w:marLeft w:val="0"/>
                                          <w:marRight w:val="0"/>
                                          <w:marTop w:val="0"/>
                                          <w:marBottom w:val="0"/>
                                          <w:divBdr>
                                            <w:top w:val="none" w:sz="0" w:space="0" w:color="auto"/>
                                            <w:left w:val="none" w:sz="0" w:space="0" w:color="auto"/>
                                            <w:bottom w:val="none" w:sz="0" w:space="0" w:color="auto"/>
                                            <w:right w:val="none" w:sz="0" w:space="0" w:color="auto"/>
                                          </w:divBdr>
                                          <w:divsChild>
                                            <w:div w:id="114297063">
                                              <w:marLeft w:val="0"/>
                                              <w:marRight w:val="0"/>
                                              <w:marTop w:val="0"/>
                                              <w:marBottom w:val="0"/>
                                              <w:divBdr>
                                                <w:top w:val="none" w:sz="0" w:space="0" w:color="auto"/>
                                                <w:left w:val="none" w:sz="0" w:space="0" w:color="auto"/>
                                                <w:bottom w:val="none" w:sz="0" w:space="0" w:color="auto"/>
                                                <w:right w:val="none" w:sz="0" w:space="0" w:color="auto"/>
                                              </w:divBdr>
                                              <w:divsChild>
                                                <w:div w:id="494223828">
                                                  <w:marLeft w:val="0"/>
                                                  <w:marRight w:val="0"/>
                                                  <w:marTop w:val="0"/>
                                                  <w:marBottom w:val="0"/>
                                                  <w:divBdr>
                                                    <w:top w:val="none" w:sz="0" w:space="0" w:color="auto"/>
                                                    <w:left w:val="none" w:sz="0" w:space="0" w:color="auto"/>
                                                    <w:bottom w:val="none" w:sz="0" w:space="0" w:color="auto"/>
                                                    <w:right w:val="none" w:sz="0" w:space="0" w:color="auto"/>
                                                  </w:divBdr>
                                                </w:div>
                                              </w:divsChild>
                                            </w:div>
                                            <w:div w:id="503596027">
                                              <w:marLeft w:val="0"/>
                                              <w:marRight w:val="0"/>
                                              <w:marTop w:val="0"/>
                                              <w:marBottom w:val="0"/>
                                              <w:divBdr>
                                                <w:top w:val="none" w:sz="0" w:space="0" w:color="auto"/>
                                                <w:left w:val="none" w:sz="0" w:space="0" w:color="auto"/>
                                                <w:bottom w:val="none" w:sz="0" w:space="0" w:color="auto"/>
                                                <w:right w:val="none" w:sz="0" w:space="0" w:color="auto"/>
                                              </w:divBdr>
                                              <w:divsChild>
                                                <w:div w:id="1392580784">
                                                  <w:marLeft w:val="0"/>
                                                  <w:marRight w:val="0"/>
                                                  <w:marTop w:val="0"/>
                                                  <w:marBottom w:val="0"/>
                                                  <w:divBdr>
                                                    <w:top w:val="none" w:sz="0" w:space="0" w:color="auto"/>
                                                    <w:left w:val="none" w:sz="0" w:space="0" w:color="auto"/>
                                                    <w:bottom w:val="none" w:sz="0" w:space="0" w:color="auto"/>
                                                    <w:right w:val="none" w:sz="0" w:space="0" w:color="auto"/>
                                                  </w:divBdr>
                                                </w:div>
                                              </w:divsChild>
                                            </w:div>
                                            <w:div w:id="412705357">
                                              <w:marLeft w:val="0"/>
                                              <w:marRight w:val="0"/>
                                              <w:marTop w:val="0"/>
                                              <w:marBottom w:val="0"/>
                                              <w:divBdr>
                                                <w:top w:val="none" w:sz="0" w:space="0" w:color="auto"/>
                                                <w:left w:val="none" w:sz="0" w:space="0" w:color="auto"/>
                                                <w:bottom w:val="none" w:sz="0" w:space="0" w:color="auto"/>
                                                <w:right w:val="none" w:sz="0" w:space="0" w:color="auto"/>
                                              </w:divBdr>
                                              <w:divsChild>
                                                <w:div w:id="195433327">
                                                  <w:marLeft w:val="0"/>
                                                  <w:marRight w:val="0"/>
                                                  <w:marTop w:val="0"/>
                                                  <w:marBottom w:val="0"/>
                                                  <w:divBdr>
                                                    <w:top w:val="none" w:sz="0" w:space="0" w:color="auto"/>
                                                    <w:left w:val="none" w:sz="0" w:space="0" w:color="auto"/>
                                                    <w:bottom w:val="none" w:sz="0" w:space="0" w:color="auto"/>
                                                    <w:right w:val="none" w:sz="0" w:space="0" w:color="auto"/>
                                                  </w:divBdr>
                                                </w:div>
                                              </w:divsChild>
                                            </w:div>
                                            <w:div w:id="2022585308">
                                              <w:marLeft w:val="0"/>
                                              <w:marRight w:val="0"/>
                                              <w:marTop w:val="0"/>
                                              <w:marBottom w:val="0"/>
                                              <w:divBdr>
                                                <w:top w:val="none" w:sz="0" w:space="0" w:color="auto"/>
                                                <w:left w:val="none" w:sz="0" w:space="0" w:color="auto"/>
                                                <w:bottom w:val="none" w:sz="0" w:space="0" w:color="auto"/>
                                                <w:right w:val="none" w:sz="0" w:space="0" w:color="auto"/>
                                              </w:divBdr>
                                              <w:divsChild>
                                                <w:div w:id="163317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70190">
                                          <w:marLeft w:val="0"/>
                                          <w:marRight w:val="0"/>
                                          <w:marTop w:val="0"/>
                                          <w:marBottom w:val="0"/>
                                          <w:divBdr>
                                            <w:top w:val="none" w:sz="0" w:space="0" w:color="auto"/>
                                            <w:left w:val="none" w:sz="0" w:space="0" w:color="auto"/>
                                            <w:bottom w:val="none" w:sz="0" w:space="0" w:color="auto"/>
                                            <w:right w:val="none" w:sz="0" w:space="0" w:color="auto"/>
                                          </w:divBdr>
                                          <w:divsChild>
                                            <w:div w:id="1184442469">
                                              <w:marLeft w:val="0"/>
                                              <w:marRight w:val="0"/>
                                              <w:marTop w:val="0"/>
                                              <w:marBottom w:val="0"/>
                                              <w:divBdr>
                                                <w:top w:val="none" w:sz="0" w:space="0" w:color="auto"/>
                                                <w:left w:val="none" w:sz="0" w:space="0" w:color="auto"/>
                                                <w:bottom w:val="none" w:sz="0" w:space="0" w:color="auto"/>
                                                <w:right w:val="none" w:sz="0" w:space="0" w:color="auto"/>
                                              </w:divBdr>
                                              <w:divsChild>
                                                <w:div w:id="427702758">
                                                  <w:marLeft w:val="0"/>
                                                  <w:marRight w:val="0"/>
                                                  <w:marTop w:val="0"/>
                                                  <w:marBottom w:val="0"/>
                                                  <w:divBdr>
                                                    <w:top w:val="none" w:sz="0" w:space="0" w:color="auto"/>
                                                    <w:left w:val="none" w:sz="0" w:space="0" w:color="auto"/>
                                                    <w:bottom w:val="none" w:sz="0" w:space="0" w:color="auto"/>
                                                    <w:right w:val="none" w:sz="0" w:space="0" w:color="auto"/>
                                                  </w:divBdr>
                                                </w:div>
                                              </w:divsChild>
                                            </w:div>
                                            <w:div w:id="1740327588">
                                              <w:marLeft w:val="0"/>
                                              <w:marRight w:val="0"/>
                                              <w:marTop w:val="0"/>
                                              <w:marBottom w:val="0"/>
                                              <w:divBdr>
                                                <w:top w:val="none" w:sz="0" w:space="0" w:color="auto"/>
                                                <w:left w:val="none" w:sz="0" w:space="0" w:color="auto"/>
                                                <w:bottom w:val="none" w:sz="0" w:space="0" w:color="auto"/>
                                                <w:right w:val="none" w:sz="0" w:space="0" w:color="auto"/>
                                              </w:divBdr>
                                              <w:divsChild>
                                                <w:div w:id="2121685184">
                                                  <w:marLeft w:val="0"/>
                                                  <w:marRight w:val="0"/>
                                                  <w:marTop w:val="0"/>
                                                  <w:marBottom w:val="0"/>
                                                  <w:divBdr>
                                                    <w:top w:val="none" w:sz="0" w:space="0" w:color="auto"/>
                                                    <w:left w:val="none" w:sz="0" w:space="0" w:color="auto"/>
                                                    <w:bottom w:val="none" w:sz="0" w:space="0" w:color="auto"/>
                                                    <w:right w:val="none" w:sz="0" w:space="0" w:color="auto"/>
                                                  </w:divBdr>
                                                </w:div>
                                              </w:divsChild>
                                            </w:div>
                                            <w:div w:id="100416621">
                                              <w:marLeft w:val="0"/>
                                              <w:marRight w:val="0"/>
                                              <w:marTop w:val="0"/>
                                              <w:marBottom w:val="0"/>
                                              <w:divBdr>
                                                <w:top w:val="none" w:sz="0" w:space="0" w:color="auto"/>
                                                <w:left w:val="none" w:sz="0" w:space="0" w:color="auto"/>
                                                <w:bottom w:val="none" w:sz="0" w:space="0" w:color="auto"/>
                                                <w:right w:val="none" w:sz="0" w:space="0" w:color="auto"/>
                                              </w:divBdr>
                                              <w:divsChild>
                                                <w:div w:id="1216744709">
                                                  <w:marLeft w:val="0"/>
                                                  <w:marRight w:val="0"/>
                                                  <w:marTop w:val="0"/>
                                                  <w:marBottom w:val="0"/>
                                                  <w:divBdr>
                                                    <w:top w:val="none" w:sz="0" w:space="0" w:color="auto"/>
                                                    <w:left w:val="none" w:sz="0" w:space="0" w:color="auto"/>
                                                    <w:bottom w:val="none" w:sz="0" w:space="0" w:color="auto"/>
                                                    <w:right w:val="none" w:sz="0" w:space="0" w:color="auto"/>
                                                  </w:divBdr>
                                                </w:div>
                                              </w:divsChild>
                                            </w:div>
                                            <w:div w:id="184514948">
                                              <w:marLeft w:val="0"/>
                                              <w:marRight w:val="0"/>
                                              <w:marTop w:val="0"/>
                                              <w:marBottom w:val="0"/>
                                              <w:divBdr>
                                                <w:top w:val="none" w:sz="0" w:space="0" w:color="auto"/>
                                                <w:left w:val="none" w:sz="0" w:space="0" w:color="auto"/>
                                                <w:bottom w:val="none" w:sz="0" w:space="0" w:color="auto"/>
                                                <w:right w:val="none" w:sz="0" w:space="0" w:color="auto"/>
                                              </w:divBdr>
                                              <w:divsChild>
                                                <w:div w:id="6675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780056">
          <w:marLeft w:val="0"/>
          <w:marRight w:val="0"/>
          <w:marTop w:val="0"/>
          <w:marBottom w:val="0"/>
          <w:divBdr>
            <w:top w:val="none" w:sz="0" w:space="0" w:color="auto"/>
            <w:left w:val="none" w:sz="0" w:space="0" w:color="auto"/>
            <w:bottom w:val="none" w:sz="0" w:space="0" w:color="auto"/>
            <w:right w:val="none" w:sz="0" w:space="0" w:color="auto"/>
          </w:divBdr>
          <w:divsChild>
            <w:div w:id="1830556443">
              <w:marLeft w:val="0"/>
              <w:marRight w:val="0"/>
              <w:marTop w:val="0"/>
              <w:marBottom w:val="0"/>
              <w:divBdr>
                <w:top w:val="none" w:sz="0" w:space="0" w:color="auto"/>
                <w:left w:val="none" w:sz="0" w:space="0" w:color="auto"/>
                <w:bottom w:val="none" w:sz="0" w:space="0" w:color="auto"/>
                <w:right w:val="none" w:sz="0" w:space="0" w:color="auto"/>
              </w:divBdr>
              <w:divsChild>
                <w:div w:id="2002584899">
                  <w:marLeft w:val="0"/>
                  <w:marRight w:val="0"/>
                  <w:marTop w:val="0"/>
                  <w:marBottom w:val="0"/>
                  <w:divBdr>
                    <w:top w:val="none" w:sz="0" w:space="0" w:color="auto"/>
                    <w:left w:val="none" w:sz="0" w:space="0" w:color="auto"/>
                    <w:bottom w:val="none" w:sz="0" w:space="0" w:color="auto"/>
                    <w:right w:val="none" w:sz="0" w:space="0" w:color="auto"/>
                  </w:divBdr>
                  <w:divsChild>
                    <w:div w:id="13685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99272">
          <w:marLeft w:val="0"/>
          <w:marRight w:val="0"/>
          <w:marTop w:val="0"/>
          <w:marBottom w:val="0"/>
          <w:divBdr>
            <w:top w:val="none" w:sz="0" w:space="0" w:color="auto"/>
            <w:left w:val="none" w:sz="0" w:space="0" w:color="auto"/>
            <w:bottom w:val="none" w:sz="0" w:space="0" w:color="auto"/>
            <w:right w:val="none" w:sz="0" w:space="0" w:color="auto"/>
          </w:divBdr>
          <w:divsChild>
            <w:div w:id="1520702995">
              <w:marLeft w:val="0"/>
              <w:marRight w:val="0"/>
              <w:marTop w:val="0"/>
              <w:marBottom w:val="0"/>
              <w:divBdr>
                <w:top w:val="none" w:sz="0" w:space="0" w:color="auto"/>
                <w:left w:val="none" w:sz="0" w:space="0" w:color="auto"/>
                <w:bottom w:val="none" w:sz="0" w:space="0" w:color="auto"/>
                <w:right w:val="none" w:sz="0" w:space="0" w:color="auto"/>
              </w:divBdr>
              <w:divsChild>
                <w:div w:id="220990767">
                  <w:marLeft w:val="0"/>
                  <w:marRight w:val="0"/>
                  <w:marTop w:val="0"/>
                  <w:marBottom w:val="0"/>
                  <w:divBdr>
                    <w:top w:val="none" w:sz="0" w:space="0" w:color="auto"/>
                    <w:left w:val="none" w:sz="0" w:space="0" w:color="auto"/>
                    <w:bottom w:val="none" w:sz="0" w:space="0" w:color="auto"/>
                    <w:right w:val="none" w:sz="0" w:space="0" w:color="auto"/>
                  </w:divBdr>
                  <w:divsChild>
                    <w:div w:id="2009554490">
                      <w:marLeft w:val="0"/>
                      <w:marRight w:val="0"/>
                      <w:marTop w:val="0"/>
                      <w:marBottom w:val="0"/>
                      <w:divBdr>
                        <w:top w:val="none" w:sz="0" w:space="0" w:color="auto"/>
                        <w:left w:val="none" w:sz="0" w:space="0" w:color="auto"/>
                        <w:bottom w:val="none" w:sz="0" w:space="0" w:color="auto"/>
                        <w:right w:val="none" w:sz="0" w:space="0" w:color="auto"/>
                      </w:divBdr>
                      <w:divsChild>
                        <w:div w:id="1946766244">
                          <w:marLeft w:val="0"/>
                          <w:marRight w:val="0"/>
                          <w:marTop w:val="0"/>
                          <w:marBottom w:val="0"/>
                          <w:divBdr>
                            <w:top w:val="none" w:sz="0" w:space="0" w:color="auto"/>
                            <w:left w:val="none" w:sz="0" w:space="0" w:color="auto"/>
                            <w:bottom w:val="none" w:sz="0" w:space="0" w:color="auto"/>
                            <w:right w:val="none" w:sz="0" w:space="0" w:color="auto"/>
                          </w:divBdr>
                          <w:divsChild>
                            <w:div w:id="9027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202343">
      <w:bodyDiv w:val="1"/>
      <w:marLeft w:val="0"/>
      <w:marRight w:val="0"/>
      <w:marTop w:val="0"/>
      <w:marBottom w:val="0"/>
      <w:divBdr>
        <w:top w:val="none" w:sz="0" w:space="0" w:color="auto"/>
        <w:left w:val="none" w:sz="0" w:space="0" w:color="auto"/>
        <w:bottom w:val="none" w:sz="0" w:space="0" w:color="auto"/>
        <w:right w:val="none" w:sz="0" w:space="0" w:color="auto"/>
      </w:divBdr>
    </w:div>
    <w:div w:id="1209998295">
      <w:bodyDiv w:val="1"/>
      <w:marLeft w:val="0"/>
      <w:marRight w:val="0"/>
      <w:marTop w:val="0"/>
      <w:marBottom w:val="0"/>
      <w:divBdr>
        <w:top w:val="none" w:sz="0" w:space="0" w:color="auto"/>
        <w:left w:val="none" w:sz="0" w:space="0" w:color="auto"/>
        <w:bottom w:val="none" w:sz="0" w:space="0" w:color="auto"/>
        <w:right w:val="none" w:sz="0" w:space="0" w:color="auto"/>
      </w:divBdr>
      <w:divsChild>
        <w:div w:id="953705553">
          <w:marLeft w:val="0"/>
          <w:marRight w:val="0"/>
          <w:marTop w:val="0"/>
          <w:marBottom w:val="0"/>
          <w:divBdr>
            <w:top w:val="none" w:sz="0" w:space="0" w:color="auto"/>
            <w:left w:val="none" w:sz="0" w:space="0" w:color="auto"/>
            <w:bottom w:val="none" w:sz="0" w:space="0" w:color="auto"/>
            <w:right w:val="none" w:sz="0" w:space="0" w:color="auto"/>
          </w:divBdr>
        </w:div>
        <w:div w:id="303048796">
          <w:marLeft w:val="0"/>
          <w:marRight w:val="0"/>
          <w:marTop w:val="0"/>
          <w:marBottom w:val="0"/>
          <w:divBdr>
            <w:top w:val="none" w:sz="0" w:space="0" w:color="auto"/>
            <w:left w:val="none" w:sz="0" w:space="0" w:color="auto"/>
            <w:bottom w:val="none" w:sz="0" w:space="0" w:color="auto"/>
            <w:right w:val="none" w:sz="0" w:space="0" w:color="auto"/>
          </w:divBdr>
          <w:divsChild>
            <w:div w:id="1675525406">
              <w:marLeft w:val="0"/>
              <w:marRight w:val="0"/>
              <w:marTop w:val="0"/>
              <w:marBottom w:val="0"/>
              <w:divBdr>
                <w:top w:val="none" w:sz="0" w:space="0" w:color="auto"/>
                <w:left w:val="none" w:sz="0" w:space="0" w:color="auto"/>
                <w:bottom w:val="none" w:sz="0" w:space="0" w:color="auto"/>
                <w:right w:val="none" w:sz="0" w:space="0" w:color="auto"/>
              </w:divBdr>
              <w:divsChild>
                <w:div w:id="1428192888">
                  <w:marLeft w:val="0"/>
                  <w:marRight w:val="0"/>
                  <w:marTop w:val="0"/>
                  <w:marBottom w:val="0"/>
                  <w:divBdr>
                    <w:top w:val="none" w:sz="0" w:space="0" w:color="auto"/>
                    <w:left w:val="none" w:sz="0" w:space="0" w:color="auto"/>
                    <w:bottom w:val="none" w:sz="0" w:space="0" w:color="auto"/>
                    <w:right w:val="none" w:sz="0" w:space="0" w:color="auto"/>
                  </w:divBdr>
                  <w:divsChild>
                    <w:div w:id="66632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6357">
          <w:marLeft w:val="0"/>
          <w:marRight w:val="0"/>
          <w:marTop w:val="0"/>
          <w:marBottom w:val="0"/>
          <w:divBdr>
            <w:top w:val="none" w:sz="0" w:space="0" w:color="auto"/>
            <w:left w:val="none" w:sz="0" w:space="0" w:color="auto"/>
            <w:bottom w:val="none" w:sz="0" w:space="0" w:color="auto"/>
            <w:right w:val="none" w:sz="0" w:space="0" w:color="auto"/>
          </w:divBdr>
          <w:divsChild>
            <w:div w:id="1132559042">
              <w:marLeft w:val="0"/>
              <w:marRight w:val="0"/>
              <w:marTop w:val="0"/>
              <w:marBottom w:val="0"/>
              <w:divBdr>
                <w:top w:val="none" w:sz="0" w:space="0" w:color="auto"/>
                <w:left w:val="none" w:sz="0" w:space="0" w:color="auto"/>
                <w:bottom w:val="none" w:sz="0" w:space="0" w:color="auto"/>
                <w:right w:val="none" w:sz="0" w:space="0" w:color="auto"/>
              </w:divBdr>
              <w:divsChild>
                <w:div w:id="1325353974">
                  <w:marLeft w:val="0"/>
                  <w:marRight w:val="0"/>
                  <w:marTop w:val="0"/>
                  <w:marBottom w:val="0"/>
                  <w:divBdr>
                    <w:top w:val="none" w:sz="0" w:space="0" w:color="auto"/>
                    <w:left w:val="none" w:sz="0" w:space="0" w:color="auto"/>
                    <w:bottom w:val="none" w:sz="0" w:space="0" w:color="auto"/>
                    <w:right w:val="none" w:sz="0" w:space="0" w:color="auto"/>
                  </w:divBdr>
                  <w:divsChild>
                    <w:div w:id="1150050783">
                      <w:marLeft w:val="0"/>
                      <w:marRight w:val="0"/>
                      <w:marTop w:val="0"/>
                      <w:marBottom w:val="0"/>
                      <w:divBdr>
                        <w:top w:val="none" w:sz="0" w:space="0" w:color="auto"/>
                        <w:left w:val="none" w:sz="0" w:space="0" w:color="auto"/>
                        <w:bottom w:val="none" w:sz="0" w:space="0" w:color="auto"/>
                        <w:right w:val="none" w:sz="0" w:space="0" w:color="auto"/>
                      </w:divBdr>
                      <w:divsChild>
                        <w:div w:id="1057363174">
                          <w:marLeft w:val="0"/>
                          <w:marRight w:val="0"/>
                          <w:marTop w:val="0"/>
                          <w:marBottom w:val="0"/>
                          <w:divBdr>
                            <w:top w:val="none" w:sz="0" w:space="0" w:color="auto"/>
                            <w:left w:val="none" w:sz="0" w:space="0" w:color="auto"/>
                            <w:bottom w:val="none" w:sz="0" w:space="0" w:color="auto"/>
                            <w:right w:val="none" w:sz="0" w:space="0" w:color="auto"/>
                          </w:divBdr>
                          <w:divsChild>
                            <w:div w:id="18426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591493">
          <w:marLeft w:val="0"/>
          <w:marRight w:val="0"/>
          <w:marTop w:val="0"/>
          <w:marBottom w:val="0"/>
          <w:divBdr>
            <w:top w:val="none" w:sz="0" w:space="0" w:color="auto"/>
            <w:left w:val="none" w:sz="0" w:space="0" w:color="auto"/>
            <w:bottom w:val="none" w:sz="0" w:space="0" w:color="auto"/>
            <w:right w:val="none" w:sz="0" w:space="0" w:color="auto"/>
          </w:divBdr>
          <w:divsChild>
            <w:div w:id="50424772">
              <w:marLeft w:val="0"/>
              <w:marRight w:val="0"/>
              <w:marTop w:val="0"/>
              <w:marBottom w:val="0"/>
              <w:divBdr>
                <w:top w:val="none" w:sz="0" w:space="0" w:color="auto"/>
                <w:left w:val="none" w:sz="0" w:space="0" w:color="auto"/>
                <w:bottom w:val="none" w:sz="0" w:space="0" w:color="auto"/>
                <w:right w:val="none" w:sz="0" w:space="0" w:color="auto"/>
              </w:divBdr>
              <w:divsChild>
                <w:div w:id="5172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0607">
          <w:marLeft w:val="0"/>
          <w:marRight w:val="0"/>
          <w:marTop w:val="0"/>
          <w:marBottom w:val="0"/>
          <w:divBdr>
            <w:top w:val="none" w:sz="0" w:space="0" w:color="auto"/>
            <w:left w:val="none" w:sz="0" w:space="0" w:color="auto"/>
            <w:bottom w:val="none" w:sz="0" w:space="0" w:color="auto"/>
            <w:right w:val="none" w:sz="0" w:space="0" w:color="auto"/>
          </w:divBdr>
          <w:divsChild>
            <w:div w:id="393361312">
              <w:marLeft w:val="0"/>
              <w:marRight w:val="0"/>
              <w:marTop w:val="0"/>
              <w:marBottom w:val="0"/>
              <w:divBdr>
                <w:top w:val="none" w:sz="0" w:space="0" w:color="auto"/>
                <w:left w:val="none" w:sz="0" w:space="0" w:color="auto"/>
                <w:bottom w:val="none" w:sz="0" w:space="0" w:color="auto"/>
                <w:right w:val="none" w:sz="0" w:space="0" w:color="auto"/>
              </w:divBdr>
              <w:divsChild>
                <w:div w:id="436413066">
                  <w:marLeft w:val="0"/>
                  <w:marRight w:val="0"/>
                  <w:marTop w:val="0"/>
                  <w:marBottom w:val="0"/>
                  <w:divBdr>
                    <w:top w:val="none" w:sz="0" w:space="0" w:color="auto"/>
                    <w:left w:val="none" w:sz="0" w:space="0" w:color="auto"/>
                    <w:bottom w:val="none" w:sz="0" w:space="0" w:color="auto"/>
                    <w:right w:val="none" w:sz="0" w:space="0" w:color="auto"/>
                  </w:divBdr>
                  <w:divsChild>
                    <w:div w:id="1791246034">
                      <w:marLeft w:val="0"/>
                      <w:marRight w:val="0"/>
                      <w:marTop w:val="0"/>
                      <w:marBottom w:val="0"/>
                      <w:divBdr>
                        <w:top w:val="none" w:sz="0" w:space="0" w:color="auto"/>
                        <w:left w:val="none" w:sz="0" w:space="0" w:color="auto"/>
                        <w:bottom w:val="none" w:sz="0" w:space="0" w:color="auto"/>
                        <w:right w:val="none" w:sz="0" w:space="0" w:color="auto"/>
                      </w:divBdr>
                      <w:divsChild>
                        <w:div w:id="3073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480326">
          <w:marLeft w:val="0"/>
          <w:marRight w:val="0"/>
          <w:marTop w:val="0"/>
          <w:marBottom w:val="0"/>
          <w:divBdr>
            <w:top w:val="none" w:sz="0" w:space="0" w:color="auto"/>
            <w:left w:val="none" w:sz="0" w:space="0" w:color="auto"/>
            <w:bottom w:val="none" w:sz="0" w:space="0" w:color="auto"/>
            <w:right w:val="none" w:sz="0" w:space="0" w:color="auto"/>
          </w:divBdr>
          <w:divsChild>
            <w:div w:id="2060668349">
              <w:marLeft w:val="0"/>
              <w:marRight w:val="0"/>
              <w:marTop w:val="0"/>
              <w:marBottom w:val="0"/>
              <w:divBdr>
                <w:top w:val="none" w:sz="0" w:space="0" w:color="auto"/>
                <w:left w:val="none" w:sz="0" w:space="0" w:color="auto"/>
                <w:bottom w:val="none" w:sz="0" w:space="0" w:color="auto"/>
                <w:right w:val="none" w:sz="0" w:space="0" w:color="auto"/>
              </w:divBdr>
              <w:divsChild>
                <w:div w:id="125318287">
                  <w:marLeft w:val="0"/>
                  <w:marRight w:val="0"/>
                  <w:marTop w:val="0"/>
                  <w:marBottom w:val="0"/>
                  <w:divBdr>
                    <w:top w:val="none" w:sz="0" w:space="0" w:color="auto"/>
                    <w:left w:val="none" w:sz="0" w:space="0" w:color="auto"/>
                    <w:bottom w:val="none" w:sz="0" w:space="0" w:color="auto"/>
                    <w:right w:val="none" w:sz="0" w:space="0" w:color="auto"/>
                  </w:divBdr>
                  <w:divsChild>
                    <w:div w:id="1367481780">
                      <w:marLeft w:val="0"/>
                      <w:marRight w:val="0"/>
                      <w:marTop w:val="0"/>
                      <w:marBottom w:val="0"/>
                      <w:divBdr>
                        <w:top w:val="none" w:sz="0" w:space="0" w:color="auto"/>
                        <w:left w:val="none" w:sz="0" w:space="0" w:color="auto"/>
                        <w:bottom w:val="none" w:sz="0" w:space="0" w:color="auto"/>
                        <w:right w:val="none" w:sz="0" w:space="0" w:color="auto"/>
                      </w:divBdr>
                      <w:divsChild>
                        <w:div w:id="46492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543494">
          <w:marLeft w:val="0"/>
          <w:marRight w:val="0"/>
          <w:marTop w:val="0"/>
          <w:marBottom w:val="0"/>
          <w:divBdr>
            <w:top w:val="none" w:sz="0" w:space="0" w:color="auto"/>
            <w:left w:val="none" w:sz="0" w:space="0" w:color="auto"/>
            <w:bottom w:val="none" w:sz="0" w:space="0" w:color="auto"/>
            <w:right w:val="none" w:sz="0" w:space="0" w:color="auto"/>
          </w:divBdr>
          <w:divsChild>
            <w:div w:id="1237977780">
              <w:marLeft w:val="0"/>
              <w:marRight w:val="0"/>
              <w:marTop w:val="0"/>
              <w:marBottom w:val="0"/>
              <w:divBdr>
                <w:top w:val="none" w:sz="0" w:space="0" w:color="auto"/>
                <w:left w:val="none" w:sz="0" w:space="0" w:color="auto"/>
                <w:bottom w:val="none" w:sz="0" w:space="0" w:color="auto"/>
                <w:right w:val="none" w:sz="0" w:space="0" w:color="auto"/>
              </w:divBdr>
              <w:divsChild>
                <w:div w:id="437332937">
                  <w:marLeft w:val="0"/>
                  <w:marRight w:val="0"/>
                  <w:marTop w:val="0"/>
                  <w:marBottom w:val="0"/>
                  <w:divBdr>
                    <w:top w:val="none" w:sz="0" w:space="0" w:color="auto"/>
                    <w:left w:val="none" w:sz="0" w:space="0" w:color="auto"/>
                    <w:bottom w:val="none" w:sz="0" w:space="0" w:color="auto"/>
                    <w:right w:val="none" w:sz="0" w:space="0" w:color="auto"/>
                  </w:divBdr>
                  <w:divsChild>
                    <w:div w:id="1065033757">
                      <w:marLeft w:val="0"/>
                      <w:marRight w:val="0"/>
                      <w:marTop w:val="0"/>
                      <w:marBottom w:val="0"/>
                      <w:divBdr>
                        <w:top w:val="none" w:sz="0" w:space="0" w:color="auto"/>
                        <w:left w:val="none" w:sz="0" w:space="0" w:color="auto"/>
                        <w:bottom w:val="none" w:sz="0" w:space="0" w:color="auto"/>
                        <w:right w:val="none" w:sz="0" w:space="0" w:color="auto"/>
                      </w:divBdr>
                      <w:divsChild>
                        <w:div w:id="1473252411">
                          <w:marLeft w:val="0"/>
                          <w:marRight w:val="0"/>
                          <w:marTop w:val="0"/>
                          <w:marBottom w:val="0"/>
                          <w:divBdr>
                            <w:top w:val="none" w:sz="0" w:space="0" w:color="auto"/>
                            <w:left w:val="none" w:sz="0" w:space="0" w:color="auto"/>
                            <w:bottom w:val="none" w:sz="0" w:space="0" w:color="auto"/>
                            <w:right w:val="none" w:sz="0" w:space="0" w:color="auto"/>
                          </w:divBdr>
                        </w:div>
                        <w:div w:id="10920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760522">
          <w:marLeft w:val="0"/>
          <w:marRight w:val="0"/>
          <w:marTop w:val="0"/>
          <w:marBottom w:val="0"/>
          <w:divBdr>
            <w:top w:val="none" w:sz="0" w:space="0" w:color="auto"/>
            <w:left w:val="none" w:sz="0" w:space="0" w:color="auto"/>
            <w:bottom w:val="none" w:sz="0" w:space="0" w:color="auto"/>
            <w:right w:val="none" w:sz="0" w:space="0" w:color="auto"/>
          </w:divBdr>
          <w:divsChild>
            <w:div w:id="1470510348">
              <w:marLeft w:val="0"/>
              <w:marRight w:val="0"/>
              <w:marTop w:val="0"/>
              <w:marBottom w:val="0"/>
              <w:divBdr>
                <w:top w:val="none" w:sz="0" w:space="0" w:color="auto"/>
                <w:left w:val="none" w:sz="0" w:space="0" w:color="auto"/>
                <w:bottom w:val="none" w:sz="0" w:space="0" w:color="auto"/>
                <w:right w:val="none" w:sz="0" w:space="0" w:color="auto"/>
              </w:divBdr>
              <w:divsChild>
                <w:div w:id="1747191293">
                  <w:marLeft w:val="0"/>
                  <w:marRight w:val="0"/>
                  <w:marTop w:val="0"/>
                  <w:marBottom w:val="0"/>
                  <w:divBdr>
                    <w:top w:val="none" w:sz="0" w:space="0" w:color="auto"/>
                    <w:left w:val="none" w:sz="0" w:space="0" w:color="auto"/>
                    <w:bottom w:val="none" w:sz="0" w:space="0" w:color="auto"/>
                    <w:right w:val="none" w:sz="0" w:space="0" w:color="auto"/>
                  </w:divBdr>
                  <w:divsChild>
                    <w:div w:id="2086220673">
                      <w:marLeft w:val="0"/>
                      <w:marRight w:val="0"/>
                      <w:marTop w:val="0"/>
                      <w:marBottom w:val="0"/>
                      <w:divBdr>
                        <w:top w:val="none" w:sz="0" w:space="0" w:color="auto"/>
                        <w:left w:val="none" w:sz="0" w:space="0" w:color="auto"/>
                        <w:bottom w:val="none" w:sz="0" w:space="0" w:color="auto"/>
                        <w:right w:val="none" w:sz="0" w:space="0" w:color="auto"/>
                      </w:divBdr>
                      <w:divsChild>
                        <w:div w:id="117718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795">
          <w:marLeft w:val="0"/>
          <w:marRight w:val="0"/>
          <w:marTop w:val="0"/>
          <w:marBottom w:val="0"/>
          <w:divBdr>
            <w:top w:val="none" w:sz="0" w:space="0" w:color="auto"/>
            <w:left w:val="none" w:sz="0" w:space="0" w:color="auto"/>
            <w:bottom w:val="none" w:sz="0" w:space="0" w:color="auto"/>
            <w:right w:val="none" w:sz="0" w:space="0" w:color="auto"/>
          </w:divBdr>
          <w:divsChild>
            <w:div w:id="388386654">
              <w:marLeft w:val="0"/>
              <w:marRight w:val="0"/>
              <w:marTop w:val="0"/>
              <w:marBottom w:val="0"/>
              <w:divBdr>
                <w:top w:val="none" w:sz="0" w:space="0" w:color="auto"/>
                <w:left w:val="none" w:sz="0" w:space="0" w:color="auto"/>
                <w:bottom w:val="none" w:sz="0" w:space="0" w:color="auto"/>
                <w:right w:val="none" w:sz="0" w:space="0" w:color="auto"/>
              </w:divBdr>
              <w:divsChild>
                <w:div w:id="2131196090">
                  <w:marLeft w:val="0"/>
                  <w:marRight w:val="0"/>
                  <w:marTop w:val="0"/>
                  <w:marBottom w:val="0"/>
                  <w:divBdr>
                    <w:top w:val="none" w:sz="0" w:space="0" w:color="auto"/>
                    <w:left w:val="none" w:sz="0" w:space="0" w:color="auto"/>
                    <w:bottom w:val="none" w:sz="0" w:space="0" w:color="auto"/>
                    <w:right w:val="none" w:sz="0" w:space="0" w:color="auto"/>
                  </w:divBdr>
                  <w:divsChild>
                    <w:div w:id="1300306832">
                      <w:marLeft w:val="0"/>
                      <w:marRight w:val="0"/>
                      <w:marTop w:val="0"/>
                      <w:marBottom w:val="0"/>
                      <w:divBdr>
                        <w:top w:val="none" w:sz="0" w:space="0" w:color="auto"/>
                        <w:left w:val="none" w:sz="0" w:space="0" w:color="auto"/>
                        <w:bottom w:val="none" w:sz="0" w:space="0" w:color="auto"/>
                        <w:right w:val="none" w:sz="0" w:space="0" w:color="auto"/>
                      </w:divBdr>
                      <w:divsChild>
                        <w:div w:id="1961376140">
                          <w:marLeft w:val="0"/>
                          <w:marRight w:val="0"/>
                          <w:marTop w:val="0"/>
                          <w:marBottom w:val="0"/>
                          <w:divBdr>
                            <w:top w:val="none" w:sz="0" w:space="0" w:color="auto"/>
                            <w:left w:val="none" w:sz="0" w:space="0" w:color="auto"/>
                            <w:bottom w:val="none" w:sz="0" w:space="0" w:color="auto"/>
                            <w:right w:val="none" w:sz="0" w:space="0" w:color="auto"/>
                          </w:divBdr>
                        </w:div>
                        <w:div w:id="1228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50541">
          <w:marLeft w:val="0"/>
          <w:marRight w:val="0"/>
          <w:marTop w:val="0"/>
          <w:marBottom w:val="0"/>
          <w:divBdr>
            <w:top w:val="none" w:sz="0" w:space="0" w:color="auto"/>
            <w:left w:val="none" w:sz="0" w:space="0" w:color="auto"/>
            <w:bottom w:val="none" w:sz="0" w:space="0" w:color="auto"/>
            <w:right w:val="none" w:sz="0" w:space="0" w:color="auto"/>
          </w:divBdr>
          <w:divsChild>
            <w:div w:id="1011837726">
              <w:marLeft w:val="0"/>
              <w:marRight w:val="0"/>
              <w:marTop w:val="0"/>
              <w:marBottom w:val="0"/>
              <w:divBdr>
                <w:top w:val="none" w:sz="0" w:space="0" w:color="auto"/>
                <w:left w:val="none" w:sz="0" w:space="0" w:color="auto"/>
                <w:bottom w:val="none" w:sz="0" w:space="0" w:color="auto"/>
                <w:right w:val="none" w:sz="0" w:space="0" w:color="auto"/>
              </w:divBdr>
              <w:divsChild>
                <w:div w:id="241793888">
                  <w:marLeft w:val="0"/>
                  <w:marRight w:val="0"/>
                  <w:marTop w:val="0"/>
                  <w:marBottom w:val="0"/>
                  <w:divBdr>
                    <w:top w:val="none" w:sz="0" w:space="0" w:color="auto"/>
                    <w:left w:val="none" w:sz="0" w:space="0" w:color="auto"/>
                    <w:bottom w:val="none" w:sz="0" w:space="0" w:color="auto"/>
                    <w:right w:val="none" w:sz="0" w:space="0" w:color="auto"/>
                  </w:divBdr>
                  <w:divsChild>
                    <w:div w:id="468016085">
                      <w:marLeft w:val="0"/>
                      <w:marRight w:val="0"/>
                      <w:marTop w:val="0"/>
                      <w:marBottom w:val="0"/>
                      <w:divBdr>
                        <w:top w:val="none" w:sz="0" w:space="0" w:color="auto"/>
                        <w:left w:val="none" w:sz="0" w:space="0" w:color="auto"/>
                        <w:bottom w:val="none" w:sz="0" w:space="0" w:color="auto"/>
                        <w:right w:val="none" w:sz="0" w:space="0" w:color="auto"/>
                      </w:divBdr>
                      <w:divsChild>
                        <w:div w:id="93061227">
                          <w:marLeft w:val="0"/>
                          <w:marRight w:val="0"/>
                          <w:marTop w:val="0"/>
                          <w:marBottom w:val="0"/>
                          <w:divBdr>
                            <w:top w:val="none" w:sz="0" w:space="0" w:color="auto"/>
                            <w:left w:val="none" w:sz="0" w:space="0" w:color="auto"/>
                            <w:bottom w:val="none" w:sz="0" w:space="0" w:color="auto"/>
                            <w:right w:val="none" w:sz="0" w:space="0" w:color="auto"/>
                          </w:divBdr>
                          <w:divsChild>
                            <w:div w:id="561403867">
                              <w:marLeft w:val="0"/>
                              <w:marRight w:val="0"/>
                              <w:marTop w:val="0"/>
                              <w:marBottom w:val="0"/>
                              <w:divBdr>
                                <w:top w:val="none" w:sz="0" w:space="0" w:color="auto"/>
                                <w:left w:val="none" w:sz="0" w:space="0" w:color="auto"/>
                                <w:bottom w:val="none" w:sz="0" w:space="0" w:color="auto"/>
                                <w:right w:val="none" w:sz="0" w:space="0" w:color="auto"/>
                              </w:divBdr>
                              <w:divsChild>
                                <w:div w:id="1363092777">
                                  <w:marLeft w:val="0"/>
                                  <w:marRight w:val="0"/>
                                  <w:marTop w:val="0"/>
                                  <w:marBottom w:val="0"/>
                                  <w:divBdr>
                                    <w:top w:val="none" w:sz="0" w:space="0" w:color="auto"/>
                                    <w:left w:val="none" w:sz="0" w:space="0" w:color="auto"/>
                                    <w:bottom w:val="none" w:sz="0" w:space="0" w:color="auto"/>
                                    <w:right w:val="none" w:sz="0" w:space="0" w:color="auto"/>
                                  </w:divBdr>
                                  <w:divsChild>
                                    <w:div w:id="12870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491049">
          <w:marLeft w:val="0"/>
          <w:marRight w:val="0"/>
          <w:marTop w:val="0"/>
          <w:marBottom w:val="0"/>
          <w:divBdr>
            <w:top w:val="none" w:sz="0" w:space="0" w:color="auto"/>
            <w:left w:val="none" w:sz="0" w:space="0" w:color="auto"/>
            <w:bottom w:val="none" w:sz="0" w:space="0" w:color="auto"/>
            <w:right w:val="none" w:sz="0" w:space="0" w:color="auto"/>
          </w:divBdr>
          <w:divsChild>
            <w:div w:id="1416707628">
              <w:marLeft w:val="0"/>
              <w:marRight w:val="0"/>
              <w:marTop w:val="0"/>
              <w:marBottom w:val="0"/>
              <w:divBdr>
                <w:top w:val="none" w:sz="0" w:space="0" w:color="auto"/>
                <w:left w:val="none" w:sz="0" w:space="0" w:color="auto"/>
                <w:bottom w:val="none" w:sz="0" w:space="0" w:color="auto"/>
                <w:right w:val="none" w:sz="0" w:space="0" w:color="auto"/>
              </w:divBdr>
              <w:divsChild>
                <w:div w:id="1116367631">
                  <w:marLeft w:val="0"/>
                  <w:marRight w:val="0"/>
                  <w:marTop w:val="0"/>
                  <w:marBottom w:val="0"/>
                  <w:divBdr>
                    <w:top w:val="none" w:sz="0" w:space="0" w:color="auto"/>
                    <w:left w:val="none" w:sz="0" w:space="0" w:color="auto"/>
                    <w:bottom w:val="none" w:sz="0" w:space="0" w:color="auto"/>
                    <w:right w:val="none" w:sz="0" w:space="0" w:color="auto"/>
                  </w:divBdr>
                  <w:divsChild>
                    <w:div w:id="8720253">
                      <w:marLeft w:val="0"/>
                      <w:marRight w:val="0"/>
                      <w:marTop w:val="0"/>
                      <w:marBottom w:val="0"/>
                      <w:divBdr>
                        <w:top w:val="none" w:sz="0" w:space="0" w:color="auto"/>
                        <w:left w:val="none" w:sz="0" w:space="0" w:color="auto"/>
                        <w:bottom w:val="none" w:sz="0" w:space="0" w:color="auto"/>
                        <w:right w:val="none" w:sz="0" w:space="0" w:color="auto"/>
                      </w:divBdr>
                      <w:divsChild>
                        <w:div w:id="733436010">
                          <w:marLeft w:val="0"/>
                          <w:marRight w:val="0"/>
                          <w:marTop w:val="0"/>
                          <w:marBottom w:val="0"/>
                          <w:divBdr>
                            <w:top w:val="none" w:sz="0" w:space="0" w:color="auto"/>
                            <w:left w:val="none" w:sz="0" w:space="0" w:color="auto"/>
                            <w:bottom w:val="none" w:sz="0" w:space="0" w:color="auto"/>
                            <w:right w:val="none" w:sz="0" w:space="0" w:color="auto"/>
                          </w:divBdr>
                          <w:divsChild>
                            <w:div w:id="673338708">
                              <w:marLeft w:val="0"/>
                              <w:marRight w:val="0"/>
                              <w:marTop w:val="0"/>
                              <w:marBottom w:val="0"/>
                              <w:divBdr>
                                <w:top w:val="none" w:sz="0" w:space="0" w:color="auto"/>
                                <w:left w:val="none" w:sz="0" w:space="0" w:color="auto"/>
                                <w:bottom w:val="none" w:sz="0" w:space="0" w:color="auto"/>
                                <w:right w:val="none" w:sz="0" w:space="0" w:color="auto"/>
                              </w:divBdr>
                              <w:divsChild>
                                <w:div w:id="1538351565">
                                  <w:marLeft w:val="0"/>
                                  <w:marRight w:val="0"/>
                                  <w:marTop w:val="0"/>
                                  <w:marBottom w:val="0"/>
                                  <w:divBdr>
                                    <w:top w:val="none" w:sz="0" w:space="0" w:color="auto"/>
                                    <w:left w:val="none" w:sz="0" w:space="0" w:color="auto"/>
                                    <w:bottom w:val="none" w:sz="0" w:space="0" w:color="auto"/>
                                    <w:right w:val="none" w:sz="0" w:space="0" w:color="auto"/>
                                  </w:divBdr>
                                  <w:divsChild>
                                    <w:div w:id="2109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424405">
          <w:marLeft w:val="0"/>
          <w:marRight w:val="0"/>
          <w:marTop w:val="0"/>
          <w:marBottom w:val="0"/>
          <w:divBdr>
            <w:top w:val="none" w:sz="0" w:space="0" w:color="auto"/>
            <w:left w:val="none" w:sz="0" w:space="0" w:color="auto"/>
            <w:bottom w:val="none" w:sz="0" w:space="0" w:color="auto"/>
            <w:right w:val="none" w:sz="0" w:space="0" w:color="auto"/>
          </w:divBdr>
          <w:divsChild>
            <w:div w:id="1963878980">
              <w:marLeft w:val="0"/>
              <w:marRight w:val="0"/>
              <w:marTop w:val="0"/>
              <w:marBottom w:val="0"/>
              <w:divBdr>
                <w:top w:val="none" w:sz="0" w:space="0" w:color="auto"/>
                <w:left w:val="none" w:sz="0" w:space="0" w:color="auto"/>
                <w:bottom w:val="none" w:sz="0" w:space="0" w:color="auto"/>
                <w:right w:val="none" w:sz="0" w:space="0" w:color="auto"/>
              </w:divBdr>
              <w:divsChild>
                <w:div w:id="1762337290">
                  <w:marLeft w:val="0"/>
                  <w:marRight w:val="0"/>
                  <w:marTop w:val="0"/>
                  <w:marBottom w:val="0"/>
                  <w:divBdr>
                    <w:top w:val="none" w:sz="0" w:space="0" w:color="auto"/>
                    <w:left w:val="none" w:sz="0" w:space="0" w:color="auto"/>
                    <w:bottom w:val="none" w:sz="0" w:space="0" w:color="auto"/>
                    <w:right w:val="none" w:sz="0" w:space="0" w:color="auto"/>
                  </w:divBdr>
                  <w:divsChild>
                    <w:div w:id="2129466279">
                      <w:marLeft w:val="0"/>
                      <w:marRight w:val="0"/>
                      <w:marTop w:val="0"/>
                      <w:marBottom w:val="0"/>
                      <w:divBdr>
                        <w:top w:val="none" w:sz="0" w:space="0" w:color="auto"/>
                        <w:left w:val="none" w:sz="0" w:space="0" w:color="auto"/>
                        <w:bottom w:val="none" w:sz="0" w:space="0" w:color="auto"/>
                        <w:right w:val="none" w:sz="0" w:space="0" w:color="auto"/>
                      </w:divBdr>
                      <w:divsChild>
                        <w:div w:id="3913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09606">
          <w:marLeft w:val="0"/>
          <w:marRight w:val="0"/>
          <w:marTop w:val="0"/>
          <w:marBottom w:val="0"/>
          <w:divBdr>
            <w:top w:val="none" w:sz="0" w:space="0" w:color="auto"/>
            <w:left w:val="none" w:sz="0" w:space="0" w:color="auto"/>
            <w:bottom w:val="none" w:sz="0" w:space="0" w:color="auto"/>
            <w:right w:val="none" w:sz="0" w:space="0" w:color="auto"/>
          </w:divBdr>
          <w:divsChild>
            <w:div w:id="768618271">
              <w:marLeft w:val="0"/>
              <w:marRight w:val="0"/>
              <w:marTop w:val="0"/>
              <w:marBottom w:val="0"/>
              <w:divBdr>
                <w:top w:val="none" w:sz="0" w:space="0" w:color="auto"/>
                <w:left w:val="none" w:sz="0" w:space="0" w:color="auto"/>
                <w:bottom w:val="none" w:sz="0" w:space="0" w:color="auto"/>
                <w:right w:val="none" w:sz="0" w:space="0" w:color="auto"/>
              </w:divBdr>
              <w:divsChild>
                <w:div w:id="1232353085">
                  <w:marLeft w:val="0"/>
                  <w:marRight w:val="0"/>
                  <w:marTop w:val="0"/>
                  <w:marBottom w:val="0"/>
                  <w:divBdr>
                    <w:top w:val="none" w:sz="0" w:space="0" w:color="auto"/>
                    <w:left w:val="none" w:sz="0" w:space="0" w:color="auto"/>
                    <w:bottom w:val="none" w:sz="0" w:space="0" w:color="auto"/>
                    <w:right w:val="none" w:sz="0" w:space="0" w:color="auto"/>
                  </w:divBdr>
                  <w:divsChild>
                    <w:div w:id="1048450899">
                      <w:marLeft w:val="0"/>
                      <w:marRight w:val="0"/>
                      <w:marTop w:val="0"/>
                      <w:marBottom w:val="0"/>
                      <w:divBdr>
                        <w:top w:val="none" w:sz="0" w:space="0" w:color="auto"/>
                        <w:left w:val="none" w:sz="0" w:space="0" w:color="auto"/>
                        <w:bottom w:val="none" w:sz="0" w:space="0" w:color="auto"/>
                        <w:right w:val="none" w:sz="0" w:space="0" w:color="auto"/>
                      </w:divBdr>
                      <w:divsChild>
                        <w:div w:id="456681194">
                          <w:marLeft w:val="0"/>
                          <w:marRight w:val="0"/>
                          <w:marTop w:val="0"/>
                          <w:marBottom w:val="0"/>
                          <w:divBdr>
                            <w:top w:val="none" w:sz="0" w:space="0" w:color="auto"/>
                            <w:left w:val="none" w:sz="0" w:space="0" w:color="auto"/>
                            <w:bottom w:val="none" w:sz="0" w:space="0" w:color="auto"/>
                            <w:right w:val="none" w:sz="0" w:space="0" w:color="auto"/>
                          </w:divBdr>
                        </w:div>
                        <w:div w:id="469130738">
                          <w:marLeft w:val="0"/>
                          <w:marRight w:val="0"/>
                          <w:marTop w:val="0"/>
                          <w:marBottom w:val="0"/>
                          <w:divBdr>
                            <w:top w:val="none" w:sz="0" w:space="0" w:color="auto"/>
                            <w:left w:val="none" w:sz="0" w:space="0" w:color="auto"/>
                            <w:bottom w:val="none" w:sz="0" w:space="0" w:color="auto"/>
                            <w:right w:val="none" w:sz="0" w:space="0" w:color="auto"/>
                          </w:divBdr>
                          <w:divsChild>
                            <w:div w:id="1603538390">
                              <w:marLeft w:val="0"/>
                              <w:marRight w:val="0"/>
                              <w:marTop w:val="0"/>
                              <w:marBottom w:val="0"/>
                              <w:divBdr>
                                <w:top w:val="none" w:sz="0" w:space="0" w:color="auto"/>
                                <w:left w:val="none" w:sz="0" w:space="0" w:color="auto"/>
                                <w:bottom w:val="none" w:sz="0" w:space="0" w:color="auto"/>
                                <w:right w:val="none" w:sz="0" w:space="0" w:color="auto"/>
                              </w:divBdr>
                              <w:divsChild>
                                <w:div w:id="346952703">
                                  <w:marLeft w:val="0"/>
                                  <w:marRight w:val="0"/>
                                  <w:marTop w:val="0"/>
                                  <w:marBottom w:val="0"/>
                                  <w:divBdr>
                                    <w:top w:val="none" w:sz="0" w:space="0" w:color="auto"/>
                                    <w:left w:val="none" w:sz="0" w:space="0" w:color="auto"/>
                                    <w:bottom w:val="none" w:sz="0" w:space="0" w:color="auto"/>
                                    <w:right w:val="none" w:sz="0" w:space="0" w:color="auto"/>
                                  </w:divBdr>
                                  <w:divsChild>
                                    <w:div w:id="1319922639">
                                      <w:marLeft w:val="0"/>
                                      <w:marRight w:val="0"/>
                                      <w:marTop w:val="0"/>
                                      <w:marBottom w:val="0"/>
                                      <w:divBdr>
                                        <w:top w:val="none" w:sz="0" w:space="0" w:color="auto"/>
                                        <w:left w:val="none" w:sz="0" w:space="0" w:color="auto"/>
                                        <w:bottom w:val="none" w:sz="0" w:space="0" w:color="auto"/>
                                        <w:right w:val="none" w:sz="0" w:space="0" w:color="auto"/>
                                      </w:divBdr>
                                    </w:div>
                                  </w:divsChild>
                                </w:div>
                                <w:div w:id="454638562">
                                  <w:marLeft w:val="0"/>
                                  <w:marRight w:val="0"/>
                                  <w:marTop w:val="0"/>
                                  <w:marBottom w:val="0"/>
                                  <w:divBdr>
                                    <w:top w:val="none" w:sz="0" w:space="0" w:color="auto"/>
                                    <w:left w:val="none" w:sz="0" w:space="0" w:color="auto"/>
                                    <w:bottom w:val="none" w:sz="0" w:space="0" w:color="auto"/>
                                    <w:right w:val="none" w:sz="0" w:space="0" w:color="auto"/>
                                  </w:divBdr>
                                  <w:divsChild>
                                    <w:div w:id="5716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5522">
                              <w:marLeft w:val="0"/>
                              <w:marRight w:val="0"/>
                              <w:marTop w:val="0"/>
                              <w:marBottom w:val="0"/>
                              <w:divBdr>
                                <w:top w:val="none" w:sz="0" w:space="0" w:color="auto"/>
                                <w:left w:val="none" w:sz="0" w:space="0" w:color="auto"/>
                                <w:bottom w:val="none" w:sz="0" w:space="0" w:color="auto"/>
                                <w:right w:val="none" w:sz="0" w:space="0" w:color="auto"/>
                              </w:divBdr>
                              <w:divsChild>
                                <w:div w:id="2118215420">
                                  <w:marLeft w:val="0"/>
                                  <w:marRight w:val="0"/>
                                  <w:marTop w:val="0"/>
                                  <w:marBottom w:val="0"/>
                                  <w:divBdr>
                                    <w:top w:val="none" w:sz="0" w:space="0" w:color="auto"/>
                                    <w:left w:val="none" w:sz="0" w:space="0" w:color="auto"/>
                                    <w:bottom w:val="none" w:sz="0" w:space="0" w:color="auto"/>
                                    <w:right w:val="none" w:sz="0" w:space="0" w:color="auto"/>
                                  </w:divBdr>
                                  <w:divsChild>
                                    <w:div w:id="1274898799">
                                      <w:marLeft w:val="0"/>
                                      <w:marRight w:val="0"/>
                                      <w:marTop w:val="0"/>
                                      <w:marBottom w:val="0"/>
                                      <w:divBdr>
                                        <w:top w:val="none" w:sz="0" w:space="0" w:color="auto"/>
                                        <w:left w:val="none" w:sz="0" w:space="0" w:color="auto"/>
                                        <w:bottom w:val="none" w:sz="0" w:space="0" w:color="auto"/>
                                        <w:right w:val="none" w:sz="0" w:space="0" w:color="auto"/>
                                      </w:divBdr>
                                    </w:div>
                                  </w:divsChild>
                                </w:div>
                                <w:div w:id="552159050">
                                  <w:marLeft w:val="0"/>
                                  <w:marRight w:val="0"/>
                                  <w:marTop w:val="0"/>
                                  <w:marBottom w:val="0"/>
                                  <w:divBdr>
                                    <w:top w:val="none" w:sz="0" w:space="0" w:color="auto"/>
                                    <w:left w:val="none" w:sz="0" w:space="0" w:color="auto"/>
                                    <w:bottom w:val="none" w:sz="0" w:space="0" w:color="auto"/>
                                    <w:right w:val="none" w:sz="0" w:space="0" w:color="auto"/>
                                  </w:divBdr>
                                  <w:divsChild>
                                    <w:div w:id="320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686779">
          <w:marLeft w:val="0"/>
          <w:marRight w:val="0"/>
          <w:marTop w:val="0"/>
          <w:marBottom w:val="0"/>
          <w:divBdr>
            <w:top w:val="none" w:sz="0" w:space="0" w:color="auto"/>
            <w:left w:val="none" w:sz="0" w:space="0" w:color="auto"/>
            <w:bottom w:val="none" w:sz="0" w:space="0" w:color="auto"/>
            <w:right w:val="none" w:sz="0" w:space="0" w:color="auto"/>
          </w:divBdr>
          <w:divsChild>
            <w:div w:id="52851745">
              <w:marLeft w:val="0"/>
              <w:marRight w:val="0"/>
              <w:marTop w:val="0"/>
              <w:marBottom w:val="0"/>
              <w:divBdr>
                <w:top w:val="none" w:sz="0" w:space="0" w:color="auto"/>
                <w:left w:val="none" w:sz="0" w:space="0" w:color="auto"/>
                <w:bottom w:val="none" w:sz="0" w:space="0" w:color="auto"/>
                <w:right w:val="none" w:sz="0" w:space="0" w:color="auto"/>
              </w:divBdr>
              <w:divsChild>
                <w:div w:id="1887327822">
                  <w:marLeft w:val="0"/>
                  <w:marRight w:val="0"/>
                  <w:marTop w:val="0"/>
                  <w:marBottom w:val="0"/>
                  <w:divBdr>
                    <w:top w:val="none" w:sz="0" w:space="0" w:color="auto"/>
                    <w:left w:val="none" w:sz="0" w:space="0" w:color="auto"/>
                    <w:bottom w:val="none" w:sz="0" w:space="0" w:color="auto"/>
                    <w:right w:val="none" w:sz="0" w:space="0" w:color="auto"/>
                  </w:divBdr>
                  <w:divsChild>
                    <w:div w:id="899945333">
                      <w:marLeft w:val="0"/>
                      <w:marRight w:val="0"/>
                      <w:marTop w:val="0"/>
                      <w:marBottom w:val="0"/>
                      <w:divBdr>
                        <w:top w:val="none" w:sz="0" w:space="0" w:color="auto"/>
                        <w:left w:val="none" w:sz="0" w:space="0" w:color="auto"/>
                        <w:bottom w:val="none" w:sz="0" w:space="0" w:color="auto"/>
                        <w:right w:val="none" w:sz="0" w:space="0" w:color="auto"/>
                      </w:divBdr>
                      <w:divsChild>
                        <w:div w:id="5794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07696">
          <w:marLeft w:val="0"/>
          <w:marRight w:val="0"/>
          <w:marTop w:val="0"/>
          <w:marBottom w:val="0"/>
          <w:divBdr>
            <w:top w:val="none" w:sz="0" w:space="0" w:color="auto"/>
            <w:left w:val="none" w:sz="0" w:space="0" w:color="auto"/>
            <w:bottom w:val="none" w:sz="0" w:space="0" w:color="auto"/>
            <w:right w:val="none" w:sz="0" w:space="0" w:color="auto"/>
          </w:divBdr>
          <w:divsChild>
            <w:div w:id="646397469">
              <w:marLeft w:val="0"/>
              <w:marRight w:val="0"/>
              <w:marTop w:val="0"/>
              <w:marBottom w:val="0"/>
              <w:divBdr>
                <w:top w:val="none" w:sz="0" w:space="0" w:color="auto"/>
                <w:left w:val="none" w:sz="0" w:space="0" w:color="auto"/>
                <w:bottom w:val="none" w:sz="0" w:space="0" w:color="auto"/>
                <w:right w:val="none" w:sz="0" w:space="0" w:color="auto"/>
              </w:divBdr>
              <w:divsChild>
                <w:div w:id="1095521684">
                  <w:marLeft w:val="0"/>
                  <w:marRight w:val="0"/>
                  <w:marTop w:val="0"/>
                  <w:marBottom w:val="0"/>
                  <w:divBdr>
                    <w:top w:val="none" w:sz="0" w:space="0" w:color="auto"/>
                    <w:left w:val="none" w:sz="0" w:space="0" w:color="auto"/>
                    <w:bottom w:val="none" w:sz="0" w:space="0" w:color="auto"/>
                    <w:right w:val="none" w:sz="0" w:space="0" w:color="auto"/>
                  </w:divBdr>
                  <w:divsChild>
                    <w:div w:id="721952481">
                      <w:marLeft w:val="0"/>
                      <w:marRight w:val="0"/>
                      <w:marTop w:val="0"/>
                      <w:marBottom w:val="0"/>
                      <w:divBdr>
                        <w:top w:val="none" w:sz="0" w:space="0" w:color="auto"/>
                        <w:left w:val="none" w:sz="0" w:space="0" w:color="auto"/>
                        <w:bottom w:val="none" w:sz="0" w:space="0" w:color="auto"/>
                        <w:right w:val="none" w:sz="0" w:space="0" w:color="auto"/>
                      </w:divBdr>
                      <w:divsChild>
                        <w:div w:id="85604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731070">
          <w:marLeft w:val="0"/>
          <w:marRight w:val="0"/>
          <w:marTop w:val="0"/>
          <w:marBottom w:val="0"/>
          <w:divBdr>
            <w:top w:val="none" w:sz="0" w:space="0" w:color="auto"/>
            <w:left w:val="none" w:sz="0" w:space="0" w:color="auto"/>
            <w:bottom w:val="none" w:sz="0" w:space="0" w:color="auto"/>
            <w:right w:val="none" w:sz="0" w:space="0" w:color="auto"/>
          </w:divBdr>
          <w:divsChild>
            <w:div w:id="1396582235">
              <w:marLeft w:val="0"/>
              <w:marRight w:val="0"/>
              <w:marTop w:val="0"/>
              <w:marBottom w:val="0"/>
              <w:divBdr>
                <w:top w:val="none" w:sz="0" w:space="0" w:color="auto"/>
                <w:left w:val="none" w:sz="0" w:space="0" w:color="auto"/>
                <w:bottom w:val="none" w:sz="0" w:space="0" w:color="auto"/>
                <w:right w:val="none" w:sz="0" w:space="0" w:color="auto"/>
              </w:divBdr>
              <w:divsChild>
                <w:div w:id="1629434152">
                  <w:marLeft w:val="0"/>
                  <w:marRight w:val="0"/>
                  <w:marTop w:val="0"/>
                  <w:marBottom w:val="0"/>
                  <w:divBdr>
                    <w:top w:val="none" w:sz="0" w:space="0" w:color="auto"/>
                    <w:left w:val="none" w:sz="0" w:space="0" w:color="auto"/>
                    <w:bottom w:val="none" w:sz="0" w:space="0" w:color="auto"/>
                    <w:right w:val="none" w:sz="0" w:space="0" w:color="auto"/>
                  </w:divBdr>
                  <w:divsChild>
                    <w:div w:id="1432165260">
                      <w:marLeft w:val="0"/>
                      <w:marRight w:val="0"/>
                      <w:marTop w:val="0"/>
                      <w:marBottom w:val="0"/>
                      <w:divBdr>
                        <w:top w:val="none" w:sz="0" w:space="0" w:color="auto"/>
                        <w:left w:val="none" w:sz="0" w:space="0" w:color="auto"/>
                        <w:bottom w:val="none" w:sz="0" w:space="0" w:color="auto"/>
                        <w:right w:val="none" w:sz="0" w:space="0" w:color="auto"/>
                      </w:divBdr>
                      <w:divsChild>
                        <w:div w:id="14434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00956">
          <w:marLeft w:val="0"/>
          <w:marRight w:val="0"/>
          <w:marTop w:val="0"/>
          <w:marBottom w:val="0"/>
          <w:divBdr>
            <w:top w:val="none" w:sz="0" w:space="0" w:color="auto"/>
            <w:left w:val="none" w:sz="0" w:space="0" w:color="auto"/>
            <w:bottom w:val="none" w:sz="0" w:space="0" w:color="auto"/>
            <w:right w:val="none" w:sz="0" w:space="0" w:color="auto"/>
          </w:divBdr>
          <w:divsChild>
            <w:div w:id="1640722891">
              <w:marLeft w:val="0"/>
              <w:marRight w:val="0"/>
              <w:marTop w:val="0"/>
              <w:marBottom w:val="0"/>
              <w:divBdr>
                <w:top w:val="none" w:sz="0" w:space="0" w:color="auto"/>
                <w:left w:val="none" w:sz="0" w:space="0" w:color="auto"/>
                <w:bottom w:val="none" w:sz="0" w:space="0" w:color="auto"/>
                <w:right w:val="none" w:sz="0" w:space="0" w:color="auto"/>
              </w:divBdr>
              <w:divsChild>
                <w:div w:id="1736509193">
                  <w:marLeft w:val="0"/>
                  <w:marRight w:val="0"/>
                  <w:marTop w:val="0"/>
                  <w:marBottom w:val="0"/>
                  <w:divBdr>
                    <w:top w:val="none" w:sz="0" w:space="0" w:color="auto"/>
                    <w:left w:val="none" w:sz="0" w:space="0" w:color="auto"/>
                    <w:bottom w:val="none" w:sz="0" w:space="0" w:color="auto"/>
                    <w:right w:val="none" w:sz="0" w:space="0" w:color="auto"/>
                  </w:divBdr>
                  <w:divsChild>
                    <w:div w:id="588277740">
                      <w:marLeft w:val="0"/>
                      <w:marRight w:val="0"/>
                      <w:marTop w:val="0"/>
                      <w:marBottom w:val="0"/>
                      <w:divBdr>
                        <w:top w:val="none" w:sz="0" w:space="0" w:color="auto"/>
                        <w:left w:val="none" w:sz="0" w:space="0" w:color="auto"/>
                        <w:bottom w:val="none" w:sz="0" w:space="0" w:color="auto"/>
                        <w:right w:val="none" w:sz="0" w:space="0" w:color="auto"/>
                      </w:divBdr>
                      <w:divsChild>
                        <w:div w:id="18864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705763">
          <w:marLeft w:val="0"/>
          <w:marRight w:val="0"/>
          <w:marTop w:val="0"/>
          <w:marBottom w:val="0"/>
          <w:divBdr>
            <w:top w:val="none" w:sz="0" w:space="0" w:color="auto"/>
            <w:left w:val="none" w:sz="0" w:space="0" w:color="auto"/>
            <w:bottom w:val="none" w:sz="0" w:space="0" w:color="auto"/>
            <w:right w:val="none" w:sz="0" w:space="0" w:color="auto"/>
          </w:divBdr>
          <w:divsChild>
            <w:div w:id="997878433">
              <w:marLeft w:val="0"/>
              <w:marRight w:val="0"/>
              <w:marTop w:val="0"/>
              <w:marBottom w:val="0"/>
              <w:divBdr>
                <w:top w:val="none" w:sz="0" w:space="0" w:color="auto"/>
                <w:left w:val="none" w:sz="0" w:space="0" w:color="auto"/>
                <w:bottom w:val="none" w:sz="0" w:space="0" w:color="auto"/>
                <w:right w:val="none" w:sz="0" w:space="0" w:color="auto"/>
              </w:divBdr>
              <w:divsChild>
                <w:div w:id="88697161">
                  <w:marLeft w:val="0"/>
                  <w:marRight w:val="0"/>
                  <w:marTop w:val="0"/>
                  <w:marBottom w:val="0"/>
                  <w:divBdr>
                    <w:top w:val="none" w:sz="0" w:space="0" w:color="auto"/>
                    <w:left w:val="none" w:sz="0" w:space="0" w:color="auto"/>
                    <w:bottom w:val="none" w:sz="0" w:space="0" w:color="auto"/>
                    <w:right w:val="none" w:sz="0" w:space="0" w:color="auto"/>
                  </w:divBdr>
                  <w:divsChild>
                    <w:div w:id="1878808062">
                      <w:marLeft w:val="0"/>
                      <w:marRight w:val="0"/>
                      <w:marTop w:val="0"/>
                      <w:marBottom w:val="0"/>
                      <w:divBdr>
                        <w:top w:val="none" w:sz="0" w:space="0" w:color="auto"/>
                        <w:left w:val="none" w:sz="0" w:space="0" w:color="auto"/>
                        <w:bottom w:val="none" w:sz="0" w:space="0" w:color="auto"/>
                        <w:right w:val="none" w:sz="0" w:space="0" w:color="auto"/>
                      </w:divBdr>
                      <w:divsChild>
                        <w:div w:id="7619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78522">
          <w:marLeft w:val="0"/>
          <w:marRight w:val="0"/>
          <w:marTop w:val="0"/>
          <w:marBottom w:val="0"/>
          <w:divBdr>
            <w:top w:val="none" w:sz="0" w:space="0" w:color="auto"/>
            <w:left w:val="none" w:sz="0" w:space="0" w:color="auto"/>
            <w:bottom w:val="none" w:sz="0" w:space="0" w:color="auto"/>
            <w:right w:val="none" w:sz="0" w:space="0" w:color="auto"/>
          </w:divBdr>
          <w:divsChild>
            <w:div w:id="1838764087">
              <w:marLeft w:val="0"/>
              <w:marRight w:val="0"/>
              <w:marTop w:val="0"/>
              <w:marBottom w:val="0"/>
              <w:divBdr>
                <w:top w:val="none" w:sz="0" w:space="0" w:color="auto"/>
                <w:left w:val="none" w:sz="0" w:space="0" w:color="auto"/>
                <w:bottom w:val="none" w:sz="0" w:space="0" w:color="auto"/>
                <w:right w:val="none" w:sz="0" w:space="0" w:color="auto"/>
              </w:divBdr>
              <w:divsChild>
                <w:div w:id="142545741">
                  <w:marLeft w:val="0"/>
                  <w:marRight w:val="0"/>
                  <w:marTop w:val="0"/>
                  <w:marBottom w:val="0"/>
                  <w:divBdr>
                    <w:top w:val="none" w:sz="0" w:space="0" w:color="auto"/>
                    <w:left w:val="none" w:sz="0" w:space="0" w:color="auto"/>
                    <w:bottom w:val="none" w:sz="0" w:space="0" w:color="auto"/>
                    <w:right w:val="none" w:sz="0" w:space="0" w:color="auto"/>
                  </w:divBdr>
                  <w:divsChild>
                    <w:div w:id="409548163">
                      <w:marLeft w:val="0"/>
                      <w:marRight w:val="0"/>
                      <w:marTop w:val="0"/>
                      <w:marBottom w:val="0"/>
                      <w:divBdr>
                        <w:top w:val="none" w:sz="0" w:space="0" w:color="auto"/>
                        <w:left w:val="none" w:sz="0" w:space="0" w:color="auto"/>
                        <w:bottom w:val="none" w:sz="0" w:space="0" w:color="auto"/>
                        <w:right w:val="none" w:sz="0" w:space="0" w:color="auto"/>
                      </w:divBdr>
                      <w:divsChild>
                        <w:div w:id="55587464">
                          <w:marLeft w:val="0"/>
                          <w:marRight w:val="0"/>
                          <w:marTop w:val="0"/>
                          <w:marBottom w:val="0"/>
                          <w:divBdr>
                            <w:top w:val="none" w:sz="0" w:space="0" w:color="auto"/>
                            <w:left w:val="none" w:sz="0" w:space="0" w:color="auto"/>
                            <w:bottom w:val="none" w:sz="0" w:space="0" w:color="auto"/>
                            <w:right w:val="none" w:sz="0" w:space="0" w:color="auto"/>
                          </w:divBdr>
                          <w:divsChild>
                            <w:div w:id="30764817">
                              <w:marLeft w:val="0"/>
                              <w:marRight w:val="0"/>
                              <w:marTop w:val="0"/>
                              <w:marBottom w:val="0"/>
                              <w:divBdr>
                                <w:top w:val="none" w:sz="0" w:space="0" w:color="auto"/>
                                <w:left w:val="none" w:sz="0" w:space="0" w:color="auto"/>
                                <w:bottom w:val="none" w:sz="0" w:space="0" w:color="auto"/>
                                <w:right w:val="none" w:sz="0" w:space="0" w:color="auto"/>
                              </w:divBdr>
                              <w:divsChild>
                                <w:div w:id="17919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867796">
          <w:marLeft w:val="0"/>
          <w:marRight w:val="0"/>
          <w:marTop w:val="0"/>
          <w:marBottom w:val="0"/>
          <w:divBdr>
            <w:top w:val="none" w:sz="0" w:space="0" w:color="auto"/>
            <w:left w:val="none" w:sz="0" w:space="0" w:color="auto"/>
            <w:bottom w:val="none" w:sz="0" w:space="0" w:color="auto"/>
            <w:right w:val="none" w:sz="0" w:space="0" w:color="auto"/>
          </w:divBdr>
          <w:divsChild>
            <w:div w:id="162287524">
              <w:marLeft w:val="0"/>
              <w:marRight w:val="0"/>
              <w:marTop w:val="0"/>
              <w:marBottom w:val="0"/>
              <w:divBdr>
                <w:top w:val="none" w:sz="0" w:space="0" w:color="auto"/>
                <w:left w:val="none" w:sz="0" w:space="0" w:color="auto"/>
                <w:bottom w:val="none" w:sz="0" w:space="0" w:color="auto"/>
                <w:right w:val="none" w:sz="0" w:space="0" w:color="auto"/>
              </w:divBdr>
              <w:divsChild>
                <w:div w:id="278998109">
                  <w:marLeft w:val="0"/>
                  <w:marRight w:val="0"/>
                  <w:marTop w:val="0"/>
                  <w:marBottom w:val="0"/>
                  <w:divBdr>
                    <w:top w:val="none" w:sz="0" w:space="0" w:color="auto"/>
                    <w:left w:val="none" w:sz="0" w:space="0" w:color="auto"/>
                    <w:bottom w:val="none" w:sz="0" w:space="0" w:color="auto"/>
                    <w:right w:val="none" w:sz="0" w:space="0" w:color="auto"/>
                  </w:divBdr>
                  <w:divsChild>
                    <w:div w:id="1847597879">
                      <w:marLeft w:val="0"/>
                      <w:marRight w:val="0"/>
                      <w:marTop w:val="0"/>
                      <w:marBottom w:val="0"/>
                      <w:divBdr>
                        <w:top w:val="none" w:sz="0" w:space="0" w:color="auto"/>
                        <w:left w:val="none" w:sz="0" w:space="0" w:color="auto"/>
                        <w:bottom w:val="none" w:sz="0" w:space="0" w:color="auto"/>
                        <w:right w:val="none" w:sz="0" w:space="0" w:color="auto"/>
                      </w:divBdr>
                      <w:divsChild>
                        <w:div w:id="2099253707">
                          <w:marLeft w:val="0"/>
                          <w:marRight w:val="0"/>
                          <w:marTop w:val="0"/>
                          <w:marBottom w:val="0"/>
                          <w:divBdr>
                            <w:top w:val="none" w:sz="0" w:space="0" w:color="auto"/>
                            <w:left w:val="none" w:sz="0" w:space="0" w:color="auto"/>
                            <w:bottom w:val="none" w:sz="0" w:space="0" w:color="auto"/>
                            <w:right w:val="none" w:sz="0" w:space="0" w:color="auto"/>
                          </w:divBdr>
                          <w:divsChild>
                            <w:div w:id="885485909">
                              <w:marLeft w:val="0"/>
                              <w:marRight w:val="0"/>
                              <w:marTop w:val="0"/>
                              <w:marBottom w:val="0"/>
                              <w:divBdr>
                                <w:top w:val="none" w:sz="0" w:space="0" w:color="auto"/>
                                <w:left w:val="none" w:sz="0" w:space="0" w:color="auto"/>
                                <w:bottom w:val="none" w:sz="0" w:space="0" w:color="auto"/>
                                <w:right w:val="none" w:sz="0" w:space="0" w:color="auto"/>
                              </w:divBdr>
                              <w:divsChild>
                                <w:div w:id="1948854439">
                                  <w:marLeft w:val="0"/>
                                  <w:marRight w:val="0"/>
                                  <w:marTop w:val="0"/>
                                  <w:marBottom w:val="0"/>
                                  <w:divBdr>
                                    <w:top w:val="none" w:sz="0" w:space="0" w:color="auto"/>
                                    <w:left w:val="none" w:sz="0" w:space="0" w:color="auto"/>
                                    <w:bottom w:val="none" w:sz="0" w:space="0" w:color="auto"/>
                                    <w:right w:val="none" w:sz="0" w:space="0" w:color="auto"/>
                                  </w:divBdr>
                                  <w:divsChild>
                                    <w:div w:id="1699892659">
                                      <w:marLeft w:val="0"/>
                                      <w:marRight w:val="0"/>
                                      <w:marTop w:val="0"/>
                                      <w:marBottom w:val="0"/>
                                      <w:divBdr>
                                        <w:top w:val="none" w:sz="0" w:space="0" w:color="auto"/>
                                        <w:left w:val="none" w:sz="0" w:space="0" w:color="auto"/>
                                        <w:bottom w:val="none" w:sz="0" w:space="0" w:color="auto"/>
                                        <w:right w:val="none" w:sz="0" w:space="0" w:color="auto"/>
                                      </w:divBdr>
                                      <w:divsChild>
                                        <w:div w:id="1383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07984">
                          <w:marLeft w:val="0"/>
                          <w:marRight w:val="0"/>
                          <w:marTop w:val="0"/>
                          <w:marBottom w:val="0"/>
                          <w:divBdr>
                            <w:top w:val="none" w:sz="0" w:space="0" w:color="auto"/>
                            <w:left w:val="none" w:sz="0" w:space="0" w:color="auto"/>
                            <w:bottom w:val="none" w:sz="0" w:space="0" w:color="auto"/>
                            <w:right w:val="none" w:sz="0" w:space="0" w:color="auto"/>
                          </w:divBdr>
                          <w:divsChild>
                            <w:div w:id="433670984">
                              <w:marLeft w:val="0"/>
                              <w:marRight w:val="0"/>
                              <w:marTop w:val="0"/>
                              <w:marBottom w:val="0"/>
                              <w:divBdr>
                                <w:top w:val="none" w:sz="0" w:space="0" w:color="auto"/>
                                <w:left w:val="none" w:sz="0" w:space="0" w:color="auto"/>
                                <w:bottom w:val="none" w:sz="0" w:space="0" w:color="auto"/>
                                <w:right w:val="none" w:sz="0" w:space="0" w:color="auto"/>
                              </w:divBdr>
                            </w:div>
                            <w:div w:id="5379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769847">
          <w:marLeft w:val="0"/>
          <w:marRight w:val="0"/>
          <w:marTop w:val="0"/>
          <w:marBottom w:val="0"/>
          <w:divBdr>
            <w:top w:val="none" w:sz="0" w:space="0" w:color="auto"/>
            <w:left w:val="none" w:sz="0" w:space="0" w:color="auto"/>
            <w:bottom w:val="none" w:sz="0" w:space="0" w:color="auto"/>
            <w:right w:val="none" w:sz="0" w:space="0" w:color="auto"/>
          </w:divBdr>
          <w:divsChild>
            <w:div w:id="1578175061">
              <w:marLeft w:val="0"/>
              <w:marRight w:val="0"/>
              <w:marTop w:val="0"/>
              <w:marBottom w:val="0"/>
              <w:divBdr>
                <w:top w:val="none" w:sz="0" w:space="0" w:color="auto"/>
                <w:left w:val="none" w:sz="0" w:space="0" w:color="auto"/>
                <w:bottom w:val="none" w:sz="0" w:space="0" w:color="auto"/>
                <w:right w:val="none" w:sz="0" w:space="0" w:color="auto"/>
              </w:divBdr>
              <w:divsChild>
                <w:div w:id="839739715">
                  <w:marLeft w:val="0"/>
                  <w:marRight w:val="0"/>
                  <w:marTop w:val="0"/>
                  <w:marBottom w:val="0"/>
                  <w:divBdr>
                    <w:top w:val="none" w:sz="0" w:space="0" w:color="auto"/>
                    <w:left w:val="none" w:sz="0" w:space="0" w:color="auto"/>
                    <w:bottom w:val="none" w:sz="0" w:space="0" w:color="auto"/>
                    <w:right w:val="none" w:sz="0" w:space="0" w:color="auto"/>
                  </w:divBdr>
                  <w:divsChild>
                    <w:div w:id="1280575506">
                      <w:marLeft w:val="0"/>
                      <w:marRight w:val="0"/>
                      <w:marTop w:val="0"/>
                      <w:marBottom w:val="0"/>
                      <w:divBdr>
                        <w:top w:val="none" w:sz="0" w:space="0" w:color="auto"/>
                        <w:left w:val="none" w:sz="0" w:space="0" w:color="auto"/>
                        <w:bottom w:val="none" w:sz="0" w:space="0" w:color="auto"/>
                        <w:right w:val="none" w:sz="0" w:space="0" w:color="auto"/>
                      </w:divBdr>
                      <w:divsChild>
                        <w:div w:id="419104897">
                          <w:marLeft w:val="0"/>
                          <w:marRight w:val="0"/>
                          <w:marTop w:val="0"/>
                          <w:marBottom w:val="0"/>
                          <w:divBdr>
                            <w:top w:val="none" w:sz="0" w:space="0" w:color="auto"/>
                            <w:left w:val="none" w:sz="0" w:space="0" w:color="auto"/>
                            <w:bottom w:val="none" w:sz="0" w:space="0" w:color="auto"/>
                            <w:right w:val="none" w:sz="0" w:space="0" w:color="auto"/>
                          </w:divBdr>
                          <w:divsChild>
                            <w:div w:id="6616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92761">
          <w:marLeft w:val="0"/>
          <w:marRight w:val="0"/>
          <w:marTop w:val="0"/>
          <w:marBottom w:val="0"/>
          <w:divBdr>
            <w:top w:val="none" w:sz="0" w:space="0" w:color="auto"/>
            <w:left w:val="none" w:sz="0" w:space="0" w:color="auto"/>
            <w:bottom w:val="none" w:sz="0" w:space="0" w:color="auto"/>
            <w:right w:val="none" w:sz="0" w:space="0" w:color="auto"/>
          </w:divBdr>
          <w:divsChild>
            <w:div w:id="98762999">
              <w:marLeft w:val="0"/>
              <w:marRight w:val="0"/>
              <w:marTop w:val="0"/>
              <w:marBottom w:val="0"/>
              <w:divBdr>
                <w:top w:val="none" w:sz="0" w:space="0" w:color="auto"/>
                <w:left w:val="none" w:sz="0" w:space="0" w:color="auto"/>
                <w:bottom w:val="none" w:sz="0" w:space="0" w:color="auto"/>
                <w:right w:val="none" w:sz="0" w:space="0" w:color="auto"/>
              </w:divBdr>
              <w:divsChild>
                <w:div w:id="876509092">
                  <w:marLeft w:val="0"/>
                  <w:marRight w:val="0"/>
                  <w:marTop w:val="0"/>
                  <w:marBottom w:val="0"/>
                  <w:divBdr>
                    <w:top w:val="none" w:sz="0" w:space="0" w:color="auto"/>
                    <w:left w:val="none" w:sz="0" w:space="0" w:color="auto"/>
                    <w:bottom w:val="none" w:sz="0" w:space="0" w:color="auto"/>
                    <w:right w:val="none" w:sz="0" w:space="0" w:color="auto"/>
                  </w:divBdr>
                  <w:divsChild>
                    <w:div w:id="191770535">
                      <w:marLeft w:val="0"/>
                      <w:marRight w:val="0"/>
                      <w:marTop w:val="0"/>
                      <w:marBottom w:val="0"/>
                      <w:divBdr>
                        <w:top w:val="none" w:sz="0" w:space="0" w:color="auto"/>
                        <w:left w:val="none" w:sz="0" w:space="0" w:color="auto"/>
                        <w:bottom w:val="none" w:sz="0" w:space="0" w:color="auto"/>
                        <w:right w:val="none" w:sz="0" w:space="0" w:color="auto"/>
                      </w:divBdr>
                      <w:divsChild>
                        <w:div w:id="881403867">
                          <w:marLeft w:val="0"/>
                          <w:marRight w:val="0"/>
                          <w:marTop w:val="0"/>
                          <w:marBottom w:val="0"/>
                          <w:divBdr>
                            <w:top w:val="none" w:sz="0" w:space="0" w:color="auto"/>
                            <w:left w:val="none" w:sz="0" w:space="0" w:color="auto"/>
                            <w:bottom w:val="none" w:sz="0" w:space="0" w:color="auto"/>
                            <w:right w:val="none" w:sz="0" w:space="0" w:color="auto"/>
                          </w:divBdr>
                          <w:divsChild>
                            <w:div w:id="690568361">
                              <w:marLeft w:val="0"/>
                              <w:marRight w:val="0"/>
                              <w:marTop w:val="0"/>
                              <w:marBottom w:val="0"/>
                              <w:divBdr>
                                <w:top w:val="none" w:sz="0" w:space="0" w:color="auto"/>
                                <w:left w:val="none" w:sz="0" w:space="0" w:color="auto"/>
                                <w:bottom w:val="none" w:sz="0" w:space="0" w:color="auto"/>
                                <w:right w:val="none" w:sz="0" w:space="0" w:color="auto"/>
                              </w:divBdr>
                              <w:divsChild>
                                <w:div w:id="1594243714">
                                  <w:marLeft w:val="0"/>
                                  <w:marRight w:val="0"/>
                                  <w:marTop w:val="0"/>
                                  <w:marBottom w:val="0"/>
                                  <w:divBdr>
                                    <w:top w:val="none" w:sz="0" w:space="0" w:color="auto"/>
                                    <w:left w:val="none" w:sz="0" w:space="0" w:color="auto"/>
                                    <w:bottom w:val="none" w:sz="0" w:space="0" w:color="auto"/>
                                    <w:right w:val="none" w:sz="0" w:space="0" w:color="auto"/>
                                  </w:divBdr>
                                  <w:divsChild>
                                    <w:div w:id="227423555">
                                      <w:marLeft w:val="0"/>
                                      <w:marRight w:val="0"/>
                                      <w:marTop w:val="0"/>
                                      <w:marBottom w:val="0"/>
                                      <w:divBdr>
                                        <w:top w:val="none" w:sz="0" w:space="0" w:color="auto"/>
                                        <w:left w:val="none" w:sz="0" w:space="0" w:color="auto"/>
                                        <w:bottom w:val="none" w:sz="0" w:space="0" w:color="auto"/>
                                        <w:right w:val="none" w:sz="0" w:space="0" w:color="auto"/>
                                      </w:divBdr>
                                      <w:divsChild>
                                        <w:div w:id="1149129971">
                                          <w:marLeft w:val="0"/>
                                          <w:marRight w:val="0"/>
                                          <w:marTop w:val="0"/>
                                          <w:marBottom w:val="0"/>
                                          <w:divBdr>
                                            <w:top w:val="none" w:sz="0" w:space="0" w:color="auto"/>
                                            <w:left w:val="none" w:sz="0" w:space="0" w:color="auto"/>
                                            <w:bottom w:val="none" w:sz="0" w:space="0" w:color="auto"/>
                                            <w:right w:val="none" w:sz="0" w:space="0" w:color="auto"/>
                                          </w:divBdr>
                                          <w:divsChild>
                                            <w:div w:id="865486351">
                                              <w:marLeft w:val="0"/>
                                              <w:marRight w:val="0"/>
                                              <w:marTop w:val="0"/>
                                              <w:marBottom w:val="0"/>
                                              <w:divBdr>
                                                <w:top w:val="none" w:sz="0" w:space="0" w:color="auto"/>
                                                <w:left w:val="none" w:sz="0" w:space="0" w:color="auto"/>
                                                <w:bottom w:val="none" w:sz="0" w:space="0" w:color="auto"/>
                                                <w:right w:val="none" w:sz="0" w:space="0" w:color="auto"/>
                                              </w:divBdr>
                                            </w:div>
                                            <w:div w:id="13595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6953577">
          <w:marLeft w:val="0"/>
          <w:marRight w:val="0"/>
          <w:marTop w:val="0"/>
          <w:marBottom w:val="0"/>
          <w:divBdr>
            <w:top w:val="none" w:sz="0" w:space="0" w:color="auto"/>
            <w:left w:val="none" w:sz="0" w:space="0" w:color="auto"/>
            <w:bottom w:val="none" w:sz="0" w:space="0" w:color="auto"/>
            <w:right w:val="none" w:sz="0" w:space="0" w:color="auto"/>
          </w:divBdr>
          <w:divsChild>
            <w:div w:id="1211263846">
              <w:marLeft w:val="0"/>
              <w:marRight w:val="0"/>
              <w:marTop w:val="0"/>
              <w:marBottom w:val="0"/>
              <w:divBdr>
                <w:top w:val="none" w:sz="0" w:space="0" w:color="auto"/>
                <w:left w:val="none" w:sz="0" w:space="0" w:color="auto"/>
                <w:bottom w:val="none" w:sz="0" w:space="0" w:color="auto"/>
                <w:right w:val="none" w:sz="0" w:space="0" w:color="auto"/>
              </w:divBdr>
              <w:divsChild>
                <w:div w:id="151072086">
                  <w:marLeft w:val="0"/>
                  <w:marRight w:val="0"/>
                  <w:marTop w:val="0"/>
                  <w:marBottom w:val="0"/>
                  <w:divBdr>
                    <w:top w:val="none" w:sz="0" w:space="0" w:color="auto"/>
                    <w:left w:val="none" w:sz="0" w:space="0" w:color="auto"/>
                    <w:bottom w:val="none" w:sz="0" w:space="0" w:color="auto"/>
                    <w:right w:val="none" w:sz="0" w:space="0" w:color="auto"/>
                  </w:divBdr>
                  <w:divsChild>
                    <w:div w:id="1522622464">
                      <w:marLeft w:val="0"/>
                      <w:marRight w:val="0"/>
                      <w:marTop w:val="0"/>
                      <w:marBottom w:val="0"/>
                      <w:divBdr>
                        <w:top w:val="none" w:sz="0" w:space="0" w:color="auto"/>
                        <w:left w:val="none" w:sz="0" w:space="0" w:color="auto"/>
                        <w:bottom w:val="none" w:sz="0" w:space="0" w:color="auto"/>
                        <w:right w:val="none" w:sz="0" w:space="0" w:color="auto"/>
                      </w:divBdr>
                      <w:divsChild>
                        <w:div w:id="244458524">
                          <w:marLeft w:val="0"/>
                          <w:marRight w:val="0"/>
                          <w:marTop w:val="0"/>
                          <w:marBottom w:val="0"/>
                          <w:divBdr>
                            <w:top w:val="none" w:sz="0" w:space="0" w:color="auto"/>
                            <w:left w:val="none" w:sz="0" w:space="0" w:color="auto"/>
                            <w:bottom w:val="none" w:sz="0" w:space="0" w:color="auto"/>
                            <w:right w:val="none" w:sz="0" w:space="0" w:color="auto"/>
                          </w:divBdr>
                          <w:divsChild>
                            <w:div w:id="1270507925">
                              <w:marLeft w:val="0"/>
                              <w:marRight w:val="0"/>
                              <w:marTop w:val="0"/>
                              <w:marBottom w:val="0"/>
                              <w:divBdr>
                                <w:top w:val="none" w:sz="0" w:space="0" w:color="auto"/>
                                <w:left w:val="none" w:sz="0" w:space="0" w:color="auto"/>
                                <w:bottom w:val="none" w:sz="0" w:space="0" w:color="auto"/>
                                <w:right w:val="none" w:sz="0" w:space="0" w:color="auto"/>
                              </w:divBdr>
                              <w:divsChild>
                                <w:div w:id="1303271215">
                                  <w:marLeft w:val="0"/>
                                  <w:marRight w:val="0"/>
                                  <w:marTop w:val="0"/>
                                  <w:marBottom w:val="0"/>
                                  <w:divBdr>
                                    <w:top w:val="none" w:sz="0" w:space="0" w:color="auto"/>
                                    <w:left w:val="none" w:sz="0" w:space="0" w:color="auto"/>
                                    <w:bottom w:val="none" w:sz="0" w:space="0" w:color="auto"/>
                                    <w:right w:val="none" w:sz="0" w:space="0" w:color="auto"/>
                                  </w:divBdr>
                                  <w:divsChild>
                                    <w:div w:id="1160458949">
                                      <w:marLeft w:val="0"/>
                                      <w:marRight w:val="0"/>
                                      <w:marTop w:val="0"/>
                                      <w:marBottom w:val="0"/>
                                      <w:divBdr>
                                        <w:top w:val="none" w:sz="0" w:space="0" w:color="auto"/>
                                        <w:left w:val="none" w:sz="0" w:space="0" w:color="auto"/>
                                        <w:bottom w:val="none" w:sz="0" w:space="0" w:color="auto"/>
                                        <w:right w:val="none" w:sz="0" w:space="0" w:color="auto"/>
                                      </w:divBdr>
                                      <w:divsChild>
                                        <w:div w:id="30687768">
                                          <w:marLeft w:val="0"/>
                                          <w:marRight w:val="0"/>
                                          <w:marTop w:val="0"/>
                                          <w:marBottom w:val="0"/>
                                          <w:divBdr>
                                            <w:top w:val="none" w:sz="0" w:space="0" w:color="auto"/>
                                            <w:left w:val="none" w:sz="0" w:space="0" w:color="auto"/>
                                            <w:bottom w:val="none" w:sz="0" w:space="0" w:color="auto"/>
                                            <w:right w:val="none" w:sz="0" w:space="0" w:color="auto"/>
                                          </w:divBdr>
                                          <w:divsChild>
                                            <w:div w:id="887037778">
                                              <w:marLeft w:val="0"/>
                                              <w:marRight w:val="0"/>
                                              <w:marTop w:val="0"/>
                                              <w:marBottom w:val="0"/>
                                              <w:divBdr>
                                                <w:top w:val="none" w:sz="0" w:space="0" w:color="auto"/>
                                                <w:left w:val="none" w:sz="0" w:space="0" w:color="auto"/>
                                                <w:bottom w:val="none" w:sz="0" w:space="0" w:color="auto"/>
                                                <w:right w:val="none" w:sz="0" w:space="0" w:color="auto"/>
                                              </w:divBdr>
                                              <w:divsChild>
                                                <w:div w:id="1358656608">
                                                  <w:marLeft w:val="0"/>
                                                  <w:marRight w:val="0"/>
                                                  <w:marTop w:val="0"/>
                                                  <w:marBottom w:val="0"/>
                                                  <w:divBdr>
                                                    <w:top w:val="none" w:sz="0" w:space="0" w:color="auto"/>
                                                    <w:left w:val="none" w:sz="0" w:space="0" w:color="auto"/>
                                                    <w:bottom w:val="none" w:sz="0" w:space="0" w:color="auto"/>
                                                    <w:right w:val="none" w:sz="0" w:space="0" w:color="auto"/>
                                                  </w:divBdr>
                                                </w:div>
                                              </w:divsChild>
                                            </w:div>
                                            <w:div w:id="813377564">
                                              <w:marLeft w:val="0"/>
                                              <w:marRight w:val="0"/>
                                              <w:marTop w:val="0"/>
                                              <w:marBottom w:val="0"/>
                                              <w:divBdr>
                                                <w:top w:val="none" w:sz="0" w:space="0" w:color="auto"/>
                                                <w:left w:val="none" w:sz="0" w:space="0" w:color="auto"/>
                                                <w:bottom w:val="none" w:sz="0" w:space="0" w:color="auto"/>
                                                <w:right w:val="none" w:sz="0" w:space="0" w:color="auto"/>
                                              </w:divBdr>
                                              <w:divsChild>
                                                <w:div w:id="1559434169">
                                                  <w:marLeft w:val="0"/>
                                                  <w:marRight w:val="0"/>
                                                  <w:marTop w:val="0"/>
                                                  <w:marBottom w:val="0"/>
                                                  <w:divBdr>
                                                    <w:top w:val="none" w:sz="0" w:space="0" w:color="auto"/>
                                                    <w:left w:val="none" w:sz="0" w:space="0" w:color="auto"/>
                                                    <w:bottom w:val="none" w:sz="0" w:space="0" w:color="auto"/>
                                                    <w:right w:val="none" w:sz="0" w:space="0" w:color="auto"/>
                                                  </w:divBdr>
                                                </w:div>
                                              </w:divsChild>
                                            </w:div>
                                            <w:div w:id="131679113">
                                              <w:marLeft w:val="0"/>
                                              <w:marRight w:val="0"/>
                                              <w:marTop w:val="0"/>
                                              <w:marBottom w:val="0"/>
                                              <w:divBdr>
                                                <w:top w:val="none" w:sz="0" w:space="0" w:color="auto"/>
                                                <w:left w:val="none" w:sz="0" w:space="0" w:color="auto"/>
                                                <w:bottom w:val="none" w:sz="0" w:space="0" w:color="auto"/>
                                                <w:right w:val="none" w:sz="0" w:space="0" w:color="auto"/>
                                              </w:divBdr>
                                              <w:divsChild>
                                                <w:div w:id="2097701568">
                                                  <w:marLeft w:val="0"/>
                                                  <w:marRight w:val="0"/>
                                                  <w:marTop w:val="0"/>
                                                  <w:marBottom w:val="0"/>
                                                  <w:divBdr>
                                                    <w:top w:val="none" w:sz="0" w:space="0" w:color="auto"/>
                                                    <w:left w:val="none" w:sz="0" w:space="0" w:color="auto"/>
                                                    <w:bottom w:val="none" w:sz="0" w:space="0" w:color="auto"/>
                                                    <w:right w:val="none" w:sz="0" w:space="0" w:color="auto"/>
                                                  </w:divBdr>
                                                </w:div>
                                              </w:divsChild>
                                            </w:div>
                                            <w:div w:id="1733651010">
                                              <w:marLeft w:val="0"/>
                                              <w:marRight w:val="0"/>
                                              <w:marTop w:val="0"/>
                                              <w:marBottom w:val="0"/>
                                              <w:divBdr>
                                                <w:top w:val="none" w:sz="0" w:space="0" w:color="auto"/>
                                                <w:left w:val="none" w:sz="0" w:space="0" w:color="auto"/>
                                                <w:bottom w:val="none" w:sz="0" w:space="0" w:color="auto"/>
                                                <w:right w:val="none" w:sz="0" w:space="0" w:color="auto"/>
                                              </w:divBdr>
                                              <w:divsChild>
                                                <w:div w:id="14984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6322">
                                          <w:marLeft w:val="0"/>
                                          <w:marRight w:val="0"/>
                                          <w:marTop w:val="0"/>
                                          <w:marBottom w:val="0"/>
                                          <w:divBdr>
                                            <w:top w:val="none" w:sz="0" w:space="0" w:color="auto"/>
                                            <w:left w:val="none" w:sz="0" w:space="0" w:color="auto"/>
                                            <w:bottom w:val="none" w:sz="0" w:space="0" w:color="auto"/>
                                            <w:right w:val="none" w:sz="0" w:space="0" w:color="auto"/>
                                          </w:divBdr>
                                          <w:divsChild>
                                            <w:div w:id="1843276810">
                                              <w:marLeft w:val="0"/>
                                              <w:marRight w:val="0"/>
                                              <w:marTop w:val="0"/>
                                              <w:marBottom w:val="0"/>
                                              <w:divBdr>
                                                <w:top w:val="none" w:sz="0" w:space="0" w:color="auto"/>
                                                <w:left w:val="none" w:sz="0" w:space="0" w:color="auto"/>
                                                <w:bottom w:val="none" w:sz="0" w:space="0" w:color="auto"/>
                                                <w:right w:val="none" w:sz="0" w:space="0" w:color="auto"/>
                                              </w:divBdr>
                                              <w:divsChild>
                                                <w:div w:id="2034115175">
                                                  <w:marLeft w:val="0"/>
                                                  <w:marRight w:val="0"/>
                                                  <w:marTop w:val="0"/>
                                                  <w:marBottom w:val="0"/>
                                                  <w:divBdr>
                                                    <w:top w:val="none" w:sz="0" w:space="0" w:color="auto"/>
                                                    <w:left w:val="none" w:sz="0" w:space="0" w:color="auto"/>
                                                    <w:bottom w:val="none" w:sz="0" w:space="0" w:color="auto"/>
                                                    <w:right w:val="none" w:sz="0" w:space="0" w:color="auto"/>
                                                  </w:divBdr>
                                                </w:div>
                                              </w:divsChild>
                                            </w:div>
                                            <w:div w:id="2141025891">
                                              <w:marLeft w:val="0"/>
                                              <w:marRight w:val="0"/>
                                              <w:marTop w:val="0"/>
                                              <w:marBottom w:val="0"/>
                                              <w:divBdr>
                                                <w:top w:val="none" w:sz="0" w:space="0" w:color="auto"/>
                                                <w:left w:val="none" w:sz="0" w:space="0" w:color="auto"/>
                                                <w:bottom w:val="none" w:sz="0" w:space="0" w:color="auto"/>
                                                <w:right w:val="none" w:sz="0" w:space="0" w:color="auto"/>
                                              </w:divBdr>
                                              <w:divsChild>
                                                <w:div w:id="820465005">
                                                  <w:marLeft w:val="0"/>
                                                  <w:marRight w:val="0"/>
                                                  <w:marTop w:val="0"/>
                                                  <w:marBottom w:val="0"/>
                                                  <w:divBdr>
                                                    <w:top w:val="none" w:sz="0" w:space="0" w:color="auto"/>
                                                    <w:left w:val="none" w:sz="0" w:space="0" w:color="auto"/>
                                                    <w:bottom w:val="none" w:sz="0" w:space="0" w:color="auto"/>
                                                    <w:right w:val="none" w:sz="0" w:space="0" w:color="auto"/>
                                                  </w:divBdr>
                                                </w:div>
                                              </w:divsChild>
                                            </w:div>
                                            <w:div w:id="527111339">
                                              <w:marLeft w:val="0"/>
                                              <w:marRight w:val="0"/>
                                              <w:marTop w:val="0"/>
                                              <w:marBottom w:val="0"/>
                                              <w:divBdr>
                                                <w:top w:val="none" w:sz="0" w:space="0" w:color="auto"/>
                                                <w:left w:val="none" w:sz="0" w:space="0" w:color="auto"/>
                                                <w:bottom w:val="none" w:sz="0" w:space="0" w:color="auto"/>
                                                <w:right w:val="none" w:sz="0" w:space="0" w:color="auto"/>
                                              </w:divBdr>
                                              <w:divsChild>
                                                <w:div w:id="37584402">
                                                  <w:marLeft w:val="0"/>
                                                  <w:marRight w:val="0"/>
                                                  <w:marTop w:val="0"/>
                                                  <w:marBottom w:val="0"/>
                                                  <w:divBdr>
                                                    <w:top w:val="none" w:sz="0" w:space="0" w:color="auto"/>
                                                    <w:left w:val="none" w:sz="0" w:space="0" w:color="auto"/>
                                                    <w:bottom w:val="none" w:sz="0" w:space="0" w:color="auto"/>
                                                    <w:right w:val="none" w:sz="0" w:space="0" w:color="auto"/>
                                                  </w:divBdr>
                                                </w:div>
                                              </w:divsChild>
                                            </w:div>
                                            <w:div w:id="2108193483">
                                              <w:marLeft w:val="0"/>
                                              <w:marRight w:val="0"/>
                                              <w:marTop w:val="0"/>
                                              <w:marBottom w:val="0"/>
                                              <w:divBdr>
                                                <w:top w:val="none" w:sz="0" w:space="0" w:color="auto"/>
                                                <w:left w:val="none" w:sz="0" w:space="0" w:color="auto"/>
                                                <w:bottom w:val="none" w:sz="0" w:space="0" w:color="auto"/>
                                                <w:right w:val="none" w:sz="0" w:space="0" w:color="auto"/>
                                              </w:divBdr>
                                              <w:divsChild>
                                                <w:div w:id="17112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7736025">
          <w:marLeft w:val="0"/>
          <w:marRight w:val="0"/>
          <w:marTop w:val="0"/>
          <w:marBottom w:val="0"/>
          <w:divBdr>
            <w:top w:val="none" w:sz="0" w:space="0" w:color="auto"/>
            <w:left w:val="none" w:sz="0" w:space="0" w:color="auto"/>
            <w:bottom w:val="none" w:sz="0" w:space="0" w:color="auto"/>
            <w:right w:val="none" w:sz="0" w:space="0" w:color="auto"/>
          </w:divBdr>
          <w:divsChild>
            <w:div w:id="551577281">
              <w:marLeft w:val="0"/>
              <w:marRight w:val="0"/>
              <w:marTop w:val="0"/>
              <w:marBottom w:val="0"/>
              <w:divBdr>
                <w:top w:val="none" w:sz="0" w:space="0" w:color="auto"/>
                <w:left w:val="none" w:sz="0" w:space="0" w:color="auto"/>
                <w:bottom w:val="none" w:sz="0" w:space="0" w:color="auto"/>
                <w:right w:val="none" w:sz="0" w:space="0" w:color="auto"/>
              </w:divBdr>
              <w:divsChild>
                <w:div w:id="297034159">
                  <w:marLeft w:val="0"/>
                  <w:marRight w:val="0"/>
                  <w:marTop w:val="0"/>
                  <w:marBottom w:val="0"/>
                  <w:divBdr>
                    <w:top w:val="none" w:sz="0" w:space="0" w:color="auto"/>
                    <w:left w:val="none" w:sz="0" w:space="0" w:color="auto"/>
                    <w:bottom w:val="none" w:sz="0" w:space="0" w:color="auto"/>
                    <w:right w:val="none" w:sz="0" w:space="0" w:color="auto"/>
                  </w:divBdr>
                  <w:divsChild>
                    <w:div w:id="13906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87437">
          <w:marLeft w:val="0"/>
          <w:marRight w:val="0"/>
          <w:marTop w:val="0"/>
          <w:marBottom w:val="0"/>
          <w:divBdr>
            <w:top w:val="none" w:sz="0" w:space="0" w:color="auto"/>
            <w:left w:val="none" w:sz="0" w:space="0" w:color="auto"/>
            <w:bottom w:val="none" w:sz="0" w:space="0" w:color="auto"/>
            <w:right w:val="none" w:sz="0" w:space="0" w:color="auto"/>
          </w:divBdr>
          <w:divsChild>
            <w:div w:id="1773932657">
              <w:marLeft w:val="0"/>
              <w:marRight w:val="0"/>
              <w:marTop w:val="0"/>
              <w:marBottom w:val="0"/>
              <w:divBdr>
                <w:top w:val="none" w:sz="0" w:space="0" w:color="auto"/>
                <w:left w:val="none" w:sz="0" w:space="0" w:color="auto"/>
                <w:bottom w:val="none" w:sz="0" w:space="0" w:color="auto"/>
                <w:right w:val="none" w:sz="0" w:space="0" w:color="auto"/>
              </w:divBdr>
              <w:divsChild>
                <w:div w:id="1915776207">
                  <w:marLeft w:val="0"/>
                  <w:marRight w:val="0"/>
                  <w:marTop w:val="0"/>
                  <w:marBottom w:val="0"/>
                  <w:divBdr>
                    <w:top w:val="none" w:sz="0" w:space="0" w:color="auto"/>
                    <w:left w:val="none" w:sz="0" w:space="0" w:color="auto"/>
                    <w:bottom w:val="none" w:sz="0" w:space="0" w:color="auto"/>
                    <w:right w:val="none" w:sz="0" w:space="0" w:color="auto"/>
                  </w:divBdr>
                  <w:divsChild>
                    <w:div w:id="1251698063">
                      <w:marLeft w:val="0"/>
                      <w:marRight w:val="0"/>
                      <w:marTop w:val="0"/>
                      <w:marBottom w:val="0"/>
                      <w:divBdr>
                        <w:top w:val="none" w:sz="0" w:space="0" w:color="auto"/>
                        <w:left w:val="none" w:sz="0" w:space="0" w:color="auto"/>
                        <w:bottom w:val="none" w:sz="0" w:space="0" w:color="auto"/>
                        <w:right w:val="none" w:sz="0" w:space="0" w:color="auto"/>
                      </w:divBdr>
                      <w:divsChild>
                        <w:div w:id="734739268">
                          <w:marLeft w:val="0"/>
                          <w:marRight w:val="0"/>
                          <w:marTop w:val="0"/>
                          <w:marBottom w:val="0"/>
                          <w:divBdr>
                            <w:top w:val="none" w:sz="0" w:space="0" w:color="auto"/>
                            <w:left w:val="none" w:sz="0" w:space="0" w:color="auto"/>
                            <w:bottom w:val="none" w:sz="0" w:space="0" w:color="auto"/>
                            <w:right w:val="none" w:sz="0" w:space="0" w:color="auto"/>
                          </w:divBdr>
                          <w:divsChild>
                            <w:div w:id="1078946184">
                              <w:marLeft w:val="0"/>
                              <w:marRight w:val="0"/>
                              <w:marTop w:val="0"/>
                              <w:marBottom w:val="0"/>
                              <w:divBdr>
                                <w:top w:val="none" w:sz="0" w:space="0" w:color="auto"/>
                                <w:left w:val="none" w:sz="0" w:space="0" w:color="auto"/>
                                <w:bottom w:val="none" w:sz="0" w:space="0" w:color="auto"/>
                                <w:right w:val="none" w:sz="0" w:space="0" w:color="auto"/>
                              </w:divBdr>
                              <w:divsChild>
                                <w:div w:id="1996646913">
                                  <w:marLeft w:val="0"/>
                                  <w:marRight w:val="0"/>
                                  <w:marTop w:val="0"/>
                                  <w:marBottom w:val="0"/>
                                  <w:divBdr>
                                    <w:top w:val="none" w:sz="0" w:space="0" w:color="auto"/>
                                    <w:left w:val="none" w:sz="0" w:space="0" w:color="auto"/>
                                    <w:bottom w:val="none" w:sz="0" w:space="0" w:color="auto"/>
                                    <w:right w:val="none" w:sz="0" w:space="0" w:color="auto"/>
                                  </w:divBdr>
                                  <w:divsChild>
                                    <w:div w:id="2070112655">
                                      <w:marLeft w:val="0"/>
                                      <w:marRight w:val="0"/>
                                      <w:marTop w:val="0"/>
                                      <w:marBottom w:val="0"/>
                                      <w:divBdr>
                                        <w:top w:val="none" w:sz="0" w:space="0" w:color="auto"/>
                                        <w:left w:val="none" w:sz="0" w:space="0" w:color="auto"/>
                                        <w:bottom w:val="none" w:sz="0" w:space="0" w:color="auto"/>
                                        <w:right w:val="none" w:sz="0" w:space="0" w:color="auto"/>
                                      </w:divBdr>
                                    </w:div>
                                    <w:div w:id="99175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9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562912">
      <w:bodyDiv w:val="1"/>
      <w:marLeft w:val="0"/>
      <w:marRight w:val="0"/>
      <w:marTop w:val="0"/>
      <w:marBottom w:val="0"/>
      <w:divBdr>
        <w:top w:val="none" w:sz="0" w:space="0" w:color="auto"/>
        <w:left w:val="none" w:sz="0" w:space="0" w:color="auto"/>
        <w:bottom w:val="none" w:sz="0" w:space="0" w:color="auto"/>
        <w:right w:val="none" w:sz="0" w:space="0" w:color="auto"/>
      </w:divBdr>
    </w:div>
    <w:div w:id="1523545924">
      <w:bodyDiv w:val="1"/>
      <w:marLeft w:val="0"/>
      <w:marRight w:val="0"/>
      <w:marTop w:val="0"/>
      <w:marBottom w:val="0"/>
      <w:divBdr>
        <w:top w:val="none" w:sz="0" w:space="0" w:color="auto"/>
        <w:left w:val="none" w:sz="0" w:space="0" w:color="auto"/>
        <w:bottom w:val="none" w:sz="0" w:space="0" w:color="auto"/>
        <w:right w:val="none" w:sz="0" w:space="0" w:color="auto"/>
      </w:divBdr>
      <w:divsChild>
        <w:div w:id="927467423">
          <w:marLeft w:val="0"/>
          <w:marRight w:val="0"/>
          <w:marTop w:val="0"/>
          <w:marBottom w:val="0"/>
          <w:divBdr>
            <w:top w:val="none" w:sz="0" w:space="0" w:color="auto"/>
            <w:left w:val="none" w:sz="0" w:space="0" w:color="auto"/>
            <w:bottom w:val="none" w:sz="0" w:space="0" w:color="auto"/>
            <w:right w:val="none" w:sz="0" w:space="0" w:color="auto"/>
          </w:divBdr>
        </w:div>
      </w:divsChild>
    </w:div>
    <w:div w:id="1617516676">
      <w:bodyDiv w:val="1"/>
      <w:marLeft w:val="0"/>
      <w:marRight w:val="0"/>
      <w:marTop w:val="0"/>
      <w:marBottom w:val="0"/>
      <w:divBdr>
        <w:top w:val="none" w:sz="0" w:space="0" w:color="auto"/>
        <w:left w:val="none" w:sz="0" w:space="0" w:color="auto"/>
        <w:bottom w:val="none" w:sz="0" w:space="0" w:color="auto"/>
        <w:right w:val="none" w:sz="0" w:space="0" w:color="auto"/>
      </w:divBdr>
    </w:div>
    <w:div w:id="1773285612">
      <w:bodyDiv w:val="1"/>
      <w:marLeft w:val="0"/>
      <w:marRight w:val="0"/>
      <w:marTop w:val="0"/>
      <w:marBottom w:val="0"/>
      <w:divBdr>
        <w:top w:val="none" w:sz="0" w:space="0" w:color="auto"/>
        <w:left w:val="none" w:sz="0" w:space="0" w:color="auto"/>
        <w:bottom w:val="none" w:sz="0" w:space="0" w:color="auto"/>
        <w:right w:val="none" w:sz="0" w:space="0" w:color="auto"/>
      </w:divBdr>
    </w:div>
    <w:div w:id="1809586834">
      <w:bodyDiv w:val="1"/>
      <w:marLeft w:val="0"/>
      <w:marRight w:val="0"/>
      <w:marTop w:val="0"/>
      <w:marBottom w:val="0"/>
      <w:divBdr>
        <w:top w:val="none" w:sz="0" w:space="0" w:color="auto"/>
        <w:left w:val="none" w:sz="0" w:space="0" w:color="auto"/>
        <w:bottom w:val="none" w:sz="0" w:space="0" w:color="auto"/>
        <w:right w:val="none" w:sz="0" w:space="0" w:color="auto"/>
      </w:divBdr>
    </w:div>
    <w:div w:id="1986813797">
      <w:bodyDiv w:val="1"/>
      <w:marLeft w:val="0"/>
      <w:marRight w:val="0"/>
      <w:marTop w:val="0"/>
      <w:marBottom w:val="0"/>
      <w:divBdr>
        <w:top w:val="none" w:sz="0" w:space="0" w:color="auto"/>
        <w:left w:val="none" w:sz="0" w:space="0" w:color="auto"/>
        <w:bottom w:val="none" w:sz="0" w:space="0" w:color="auto"/>
        <w:right w:val="none" w:sz="0" w:space="0" w:color="auto"/>
      </w:divBdr>
      <w:divsChild>
        <w:div w:id="2146047037">
          <w:marLeft w:val="0"/>
          <w:marRight w:val="0"/>
          <w:marTop w:val="0"/>
          <w:marBottom w:val="0"/>
          <w:divBdr>
            <w:top w:val="none" w:sz="0" w:space="0" w:color="auto"/>
            <w:left w:val="none" w:sz="0" w:space="0" w:color="auto"/>
            <w:bottom w:val="none" w:sz="0" w:space="0" w:color="auto"/>
            <w:right w:val="none" w:sz="0" w:space="0" w:color="auto"/>
          </w:divBdr>
        </w:div>
      </w:divsChild>
    </w:div>
    <w:div w:id="2058969297">
      <w:bodyDiv w:val="1"/>
      <w:marLeft w:val="0"/>
      <w:marRight w:val="0"/>
      <w:marTop w:val="0"/>
      <w:marBottom w:val="0"/>
      <w:divBdr>
        <w:top w:val="none" w:sz="0" w:space="0" w:color="auto"/>
        <w:left w:val="none" w:sz="0" w:space="0" w:color="auto"/>
        <w:bottom w:val="none" w:sz="0" w:space="0" w:color="auto"/>
        <w:right w:val="none" w:sz="0" w:space="0" w:color="auto"/>
      </w:divBdr>
      <w:divsChild>
        <w:div w:id="849488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mathieu@parc-camargue.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nassant@parc-camargue.fr"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8870D-9C11-47C1-94F1-EEAFAF002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4890</Words>
  <Characters>27876</Characters>
  <Application>Microsoft Office Word</Application>
  <DocSecurity>0</DocSecurity>
  <Lines>232</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Lordkipanidze, Maia (UT-BMS)</cp:lastModifiedBy>
  <cp:revision>6</cp:revision>
  <cp:lastPrinted>2016-08-25T16:28:00Z</cp:lastPrinted>
  <dcterms:created xsi:type="dcterms:W3CDTF">2022-02-25T11:59:00Z</dcterms:created>
  <dcterms:modified xsi:type="dcterms:W3CDTF">2022-02-28T13:45:00Z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